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C15EF" w14:textId="46FE6868" w:rsidR="002E2FE0" w:rsidRPr="00D96FE8" w:rsidRDefault="00477DEC" w:rsidP="009A34AC">
      <w:pPr>
        <w:pStyle w:val="NormalWeb"/>
        <w:spacing w:line="360" w:lineRule="auto"/>
        <w:jc w:val="center"/>
        <w:rPr>
          <w:rFonts w:ascii="Arial" w:hAnsi="Arial" w:cs="Arial"/>
          <w:bCs/>
        </w:rPr>
      </w:pPr>
      <w:r w:rsidRPr="00D96FE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39DC2CF" wp14:editId="26474376">
                <wp:simplePos x="0" y="0"/>
                <wp:positionH relativeFrom="column">
                  <wp:posOffset>0</wp:posOffset>
                </wp:positionH>
                <wp:positionV relativeFrom="paragraph">
                  <wp:posOffset>-37465</wp:posOffset>
                </wp:positionV>
                <wp:extent cx="5953125" cy="3429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3429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53125" id="Rectangle 2" o:spid="_x0000_s1026" style="position:absolute;margin-left:0;margin-top:-2.95pt;width:468.75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" fillcolor="#7f7f7f" stroked="f"/>
            </w:pict>
          </mc:Fallback>
        </mc:AlternateContent>
      </w:r>
      <w:r>
        <w:rPr>
          <w:rFonts w:ascii="Arial" w:hAnsi="Arial" w:cs="Arial"/>
        </w:rPr>
        <w:t>Inside</w:t>
      </w:r>
      <w:r w:rsidR="00403231">
        <w:rPr>
          <w:rFonts w:ascii="Arial" w:hAnsi="Arial" w:cs="Arial"/>
        </w:rPr>
        <w:t xml:space="preserve"> </w:t>
      </w:r>
      <w:r w:rsidR="0050645D">
        <w:rPr>
          <w:rFonts w:ascii="Arial" w:hAnsi="Arial" w:cs="Arial"/>
        </w:rPr>
        <w:t xml:space="preserve">Art, </w:t>
      </w:r>
      <w:r w:rsidR="008C7FBD">
        <w:rPr>
          <w:rFonts w:ascii="Arial" w:hAnsi="Arial" w:cs="Arial"/>
        </w:rPr>
        <w:t xml:space="preserve">Spring 2020 – The Sponge Exchange &amp; </w:t>
      </w:r>
      <w:proofErr w:type="spellStart"/>
      <w:r w:rsidR="008C7FBD">
        <w:rPr>
          <w:rFonts w:ascii="Arial" w:hAnsi="Arial" w:cs="Arial"/>
        </w:rPr>
        <w:t>Flood</w:t>
      </w:r>
      <w:r w:rsidR="000A29D5">
        <w:rPr>
          <w:rFonts w:ascii="Arial" w:hAnsi="Arial" w:cs="Arial"/>
        </w:rPr>
        <w:t>Z</w:t>
      </w:r>
      <w:bookmarkStart w:id="0" w:name="_GoBack"/>
      <w:bookmarkEnd w:id="0"/>
      <w:r w:rsidR="008C7FBD">
        <w:rPr>
          <w:rFonts w:ascii="Arial" w:hAnsi="Arial" w:cs="Arial"/>
        </w:rPr>
        <w:t>one</w:t>
      </w:r>
      <w:proofErr w:type="spellEnd"/>
    </w:p>
    <w:p w14:paraId="53E22DFE" w14:textId="77777777" w:rsidR="00F04844" w:rsidRPr="00D96FE8" w:rsidRDefault="00F04844" w:rsidP="00A43529">
      <w:pPr>
        <w:spacing w:after="0" w:line="240" w:lineRule="auto"/>
        <w:rPr>
          <w:rFonts w:ascii="Arial" w:eastAsia="Arial Unicode MS" w:hAnsi="Arial" w:cs="Arial"/>
          <w:sz w:val="24"/>
          <w:szCs w:val="24"/>
          <w:u w:val="single"/>
        </w:rPr>
      </w:pPr>
    </w:p>
    <w:p w14:paraId="270B3DA5" w14:textId="77777777" w:rsidR="009A34AC" w:rsidRPr="00D96FE8" w:rsidRDefault="009A34AC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4"/>
          <w:szCs w:val="24"/>
          <w:u w:val="single"/>
        </w:rPr>
      </w:pPr>
      <w:r w:rsidRPr="00D96FE8">
        <w:rPr>
          <w:rFonts w:ascii="Arial" w:eastAsia="Arial Unicode MS" w:hAnsi="Arial" w:cs="Arial"/>
          <w:b/>
          <w:sz w:val="24"/>
          <w:szCs w:val="24"/>
          <w:u w:val="single"/>
        </w:rPr>
        <w:t>Title</w:t>
      </w:r>
    </w:p>
    <w:p w14:paraId="7548AAA5" w14:textId="10F04075" w:rsidR="009A34AC" w:rsidRPr="003563C9" w:rsidRDefault="008C7FBD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>Swirling Stories of the Sponge Industry</w:t>
      </w:r>
    </w:p>
    <w:p w14:paraId="7FC7759F" w14:textId="77777777" w:rsidR="009A34AC" w:rsidRPr="00D96FE8" w:rsidRDefault="009A34AC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1F8545E" w14:textId="77777777" w:rsidR="00834976" w:rsidRPr="00D96FE8" w:rsidRDefault="00834976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4"/>
          <w:szCs w:val="24"/>
          <w:u w:val="single"/>
        </w:rPr>
      </w:pPr>
      <w:r w:rsidRPr="00D96FE8">
        <w:rPr>
          <w:rFonts w:ascii="Arial" w:eastAsia="Arial Unicode MS" w:hAnsi="Arial" w:cs="Arial"/>
          <w:b/>
          <w:sz w:val="24"/>
          <w:szCs w:val="24"/>
          <w:u w:val="single"/>
        </w:rPr>
        <w:t>Estimated Time for Completion of Lesson</w:t>
      </w:r>
    </w:p>
    <w:p w14:paraId="4EC95A83" w14:textId="5FFCE4E5" w:rsidR="00834976" w:rsidRPr="00D96FE8" w:rsidRDefault="008C7FBD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2</w:t>
      </w:r>
      <w:r w:rsidR="003563C9">
        <w:rPr>
          <w:rFonts w:ascii="Arial" w:eastAsia="Arial Unicode MS" w:hAnsi="Arial" w:cs="Arial"/>
          <w:sz w:val="24"/>
          <w:szCs w:val="24"/>
        </w:rPr>
        <w:t xml:space="preserve"> class period</w:t>
      </w:r>
      <w:r w:rsidR="00D0065A">
        <w:rPr>
          <w:rFonts w:ascii="Arial" w:eastAsia="Arial Unicode MS" w:hAnsi="Arial" w:cs="Arial"/>
          <w:sz w:val="24"/>
          <w:szCs w:val="24"/>
        </w:rPr>
        <w:t>s</w:t>
      </w:r>
    </w:p>
    <w:p w14:paraId="1DA22E8E" w14:textId="77777777" w:rsidR="00834976" w:rsidRPr="00D96FE8" w:rsidRDefault="00834976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14:paraId="71E0C4B1" w14:textId="77777777" w:rsidR="009A34AC" w:rsidRPr="00D96FE8" w:rsidRDefault="009A34AC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D96FE8">
        <w:rPr>
          <w:rFonts w:ascii="Arial" w:eastAsia="Arial Unicode MS" w:hAnsi="Arial" w:cs="Arial"/>
          <w:b/>
          <w:sz w:val="24"/>
          <w:szCs w:val="24"/>
          <w:u w:val="single"/>
        </w:rPr>
        <w:t>Concept/Main Idea of Lesson</w:t>
      </w:r>
    </w:p>
    <w:p w14:paraId="56E6A29A" w14:textId="63AB405E" w:rsidR="009A34AC" w:rsidRPr="00D0065A" w:rsidRDefault="00D0065A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D0065A">
        <w:rPr>
          <w:rFonts w:ascii="Arial" w:hAnsi="Arial" w:cs="Arial"/>
          <w:sz w:val="24"/>
          <w:szCs w:val="24"/>
        </w:rPr>
        <w:t>In this lesson plan, students will examine the</w:t>
      </w:r>
      <w:r w:rsidR="008C7FBD">
        <w:rPr>
          <w:rFonts w:ascii="Arial" w:hAnsi="Arial" w:cs="Arial"/>
          <w:sz w:val="24"/>
          <w:szCs w:val="24"/>
        </w:rPr>
        <w:t xml:space="preserve"> relationship between sponge divers and the environment as well as African American and Caribbean contributions to the sponge industry in Tarpon Springs, FL</w:t>
      </w:r>
      <w:r w:rsidRPr="00D0065A">
        <w:rPr>
          <w:rFonts w:ascii="Arial" w:hAnsi="Arial" w:cs="Arial"/>
          <w:sz w:val="24"/>
          <w:szCs w:val="24"/>
        </w:rPr>
        <w:t>.</w:t>
      </w:r>
    </w:p>
    <w:p w14:paraId="68F8C1CA" w14:textId="77777777" w:rsidR="003563C9" w:rsidRPr="00D96FE8" w:rsidRDefault="003563C9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14:paraId="2A2F460A" w14:textId="77777777" w:rsidR="009A34AC" w:rsidRPr="00D96FE8" w:rsidRDefault="009A34AC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D96FE8">
        <w:rPr>
          <w:rFonts w:ascii="Arial" w:eastAsia="Arial Unicode MS" w:hAnsi="Arial" w:cs="Arial"/>
          <w:b/>
          <w:sz w:val="24"/>
          <w:szCs w:val="24"/>
          <w:u w:val="single"/>
        </w:rPr>
        <w:t>Intended Grade Levels</w:t>
      </w:r>
    </w:p>
    <w:p w14:paraId="729EB76F" w14:textId="67DC6F86" w:rsidR="009A34AC" w:rsidRPr="00D96FE8" w:rsidRDefault="009A34AC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D96FE8">
        <w:rPr>
          <w:rFonts w:ascii="Arial" w:eastAsia="Arial Unicode MS" w:hAnsi="Arial" w:cs="Arial"/>
          <w:sz w:val="24"/>
          <w:szCs w:val="24"/>
        </w:rPr>
        <w:t xml:space="preserve">Grades </w:t>
      </w:r>
      <w:r w:rsidR="008C7FBD">
        <w:rPr>
          <w:rFonts w:ascii="Arial" w:eastAsia="Arial Unicode MS" w:hAnsi="Arial" w:cs="Arial"/>
          <w:sz w:val="24"/>
          <w:szCs w:val="24"/>
        </w:rPr>
        <w:t>6</w:t>
      </w:r>
      <w:r w:rsidR="00D0065A">
        <w:rPr>
          <w:rFonts w:ascii="Arial" w:eastAsia="Arial Unicode MS" w:hAnsi="Arial" w:cs="Arial"/>
          <w:sz w:val="24"/>
          <w:szCs w:val="24"/>
        </w:rPr>
        <w:t>-12</w:t>
      </w:r>
    </w:p>
    <w:p w14:paraId="4DF01A4E" w14:textId="77777777" w:rsidR="009A34AC" w:rsidRPr="00D96FE8" w:rsidRDefault="009A34AC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14:paraId="0F2DFB47" w14:textId="77777777" w:rsidR="009A34AC" w:rsidRPr="00D96FE8" w:rsidRDefault="009A34AC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D96FE8">
        <w:rPr>
          <w:rFonts w:ascii="Arial" w:eastAsia="Arial Unicode MS" w:hAnsi="Arial" w:cs="Arial"/>
          <w:b/>
          <w:sz w:val="24"/>
          <w:szCs w:val="24"/>
          <w:u w:val="single"/>
        </w:rPr>
        <w:t>Infusion/Subject Areas</w:t>
      </w:r>
    </w:p>
    <w:p w14:paraId="720D9D92" w14:textId="77777777" w:rsidR="009A34AC" w:rsidRPr="00D96FE8" w:rsidRDefault="009A34AC" w:rsidP="009A34AC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6FE8">
        <w:rPr>
          <w:rFonts w:ascii="Arial" w:eastAsia="Times New Roman" w:hAnsi="Arial" w:cs="Arial"/>
          <w:sz w:val="24"/>
          <w:szCs w:val="24"/>
        </w:rPr>
        <w:t>Visual Arts</w:t>
      </w:r>
    </w:p>
    <w:p w14:paraId="0F62CE85" w14:textId="77777777" w:rsidR="009A34AC" w:rsidRPr="00D96FE8" w:rsidRDefault="009A34AC" w:rsidP="009A34AC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6FE8">
        <w:rPr>
          <w:rFonts w:ascii="Arial" w:eastAsia="Times New Roman" w:hAnsi="Arial" w:cs="Arial"/>
          <w:sz w:val="24"/>
          <w:szCs w:val="24"/>
        </w:rPr>
        <w:t xml:space="preserve">Social Studies  </w:t>
      </w:r>
    </w:p>
    <w:p w14:paraId="5C998E1F" w14:textId="77777777" w:rsidR="009A34AC" w:rsidRPr="00D96FE8" w:rsidRDefault="009A34AC" w:rsidP="009A34AC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14:paraId="09EE11E2" w14:textId="77777777" w:rsidR="009A34AC" w:rsidRPr="00D96FE8" w:rsidRDefault="009A34AC" w:rsidP="009A34AC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4"/>
          <w:szCs w:val="24"/>
          <w:u w:val="single"/>
        </w:rPr>
      </w:pPr>
      <w:r w:rsidRPr="00D96FE8">
        <w:rPr>
          <w:rFonts w:ascii="Arial" w:eastAsia="Arial Unicode MS" w:hAnsi="Arial" w:cs="Arial"/>
          <w:b/>
          <w:sz w:val="24"/>
          <w:szCs w:val="24"/>
          <w:u w:val="single"/>
        </w:rPr>
        <w:t>Curriculum Standards</w:t>
      </w:r>
    </w:p>
    <w:p w14:paraId="0D30BDAE" w14:textId="77777777" w:rsidR="00A86C24" w:rsidRPr="00D96FE8" w:rsidRDefault="00A86C24" w:rsidP="00A86C24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</w:rPr>
      </w:pPr>
      <w:r w:rsidRPr="00D96FE8">
        <w:rPr>
          <w:rFonts w:ascii="Arial" w:eastAsia="Times New Roman" w:hAnsi="Arial" w:cs="Arial"/>
          <w:i/>
          <w:sz w:val="24"/>
          <w:szCs w:val="24"/>
          <w:u w:val="single"/>
        </w:rPr>
        <w:t>Next Generation Sunshine State Standards</w:t>
      </w:r>
    </w:p>
    <w:p w14:paraId="21E986FE" w14:textId="77777777" w:rsidR="00A86C24" w:rsidRPr="00D96FE8" w:rsidRDefault="00A86C24" w:rsidP="00A86C24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</w:rPr>
      </w:pPr>
      <w:r w:rsidRPr="00D96FE8">
        <w:rPr>
          <w:rFonts w:ascii="Arial" w:eastAsia="Times New Roman" w:hAnsi="Arial" w:cs="Arial"/>
          <w:sz w:val="24"/>
          <w:szCs w:val="24"/>
        </w:rPr>
        <w:t xml:space="preserve">- Visual Arts: </w:t>
      </w:r>
    </w:p>
    <w:p w14:paraId="16EC7C64" w14:textId="77777777" w:rsidR="00C455D6" w:rsidRDefault="00C455D6" w:rsidP="00C455D6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1328">
        <w:rPr>
          <w:rFonts w:ascii="Arial" w:hAnsi="Arial" w:cs="Arial"/>
          <w:sz w:val="24"/>
          <w:szCs w:val="24"/>
        </w:rPr>
        <w:t>VA.912.C.1.2</w:t>
      </w:r>
      <w:r>
        <w:rPr>
          <w:rFonts w:ascii="Arial" w:hAnsi="Arial" w:cs="Arial"/>
          <w:sz w:val="24"/>
          <w:szCs w:val="24"/>
        </w:rPr>
        <w:t xml:space="preserve">: </w:t>
      </w:r>
      <w:r w:rsidRPr="00FE1328">
        <w:rPr>
          <w:rFonts w:ascii="Arial" w:hAnsi="Arial" w:cs="Arial"/>
          <w:sz w:val="24"/>
          <w:szCs w:val="24"/>
        </w:rPr>
        <w:t xml:space="preserve">Use critical-thinking skills for various contexts to develop, refine, and reflect on an artistic theme. </w:t>
      </w:r>
    </w:p>
    <w:p w14:paraId="7953C4BA" w14:textId="6214B366" w:rsidR="008C7FBD" w:rsidRDefault="00C455D6" w:rsidP="00C455D6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VA.912.C.1.4: Apply art knowledge and contextual information to analyze how content and ideas are used in works of art. </w:t>
      </w:r>
    </w:p>
    <w:p w14:paraId="4F3344CB" w14:textId="6FA6A24C" w:rsidR="008C7FBD" w:rsidRDefault="008C7FBD" w:rsidP="00C455D6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VA.912.C.3.3: Examine relationships among social, historical, literary, and /or other references to explain how they are assimilated into artworks.</w:t>
      </w:r>
    </w:p>
    <w:p w14:paraId="66AD2EE6" w14:textId="77777777" w:rsidR="008C7FBD" w:rsidRDefault="008C7FBD" w:rsidP="00C455D6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EC35919" w14:textId="77777777" w:rsidR="00A86C24" w:rsidRPr="00B7579A" w:rsidRDefault="00A86C24" w:rsidP="00B7579A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7579A">
        <w:rPr>
          <w:rFonts w:ascii="Arial" w:eastAsia="Times New Roman" w:hAnsi="Arial" w:cs="Arial"/>
          <w:sz w:val="24"/>
          <w:szCs w:val="24"/>
        </w:rPr>
        <w:t>- Social Studies:</w:t>
      </w:r>
    </w:p>
    <w:p w14:paraId="3E58E2D8" w14:textId="77777777" w:rsidR="00B7579A" w:rsidRPr="008C7FBD" w:rsidRDefault="00B7579A" w:rsidP="00B7579A">
      <w:pPr>
        <w:pStyle w:val="Heading1"/>
        <w:shd w:val="clear" w:color="auto" w:fill="FFFFFF"/>
        <w:spacing w:before="0" w:after="0" w:line="240" w:lineRule="auto"/>
        <w:rPr>
          <w:rStyle w:val="cfontsize1"/>
          <w:rFonts w:ascii="Arial" w:hAnsi="Arial" w:cs="Arial"/>
          <w:b w:val="0"/>
          <w:sz w:val="24"/>
          <w:szCs w:val="24"/>
        </w:rPr>
      </w:pPr>
      <w:r w:rsidRPr="008C7FBD">
        <w:rPr>
          <w:rFonts w:ascii="Arial" w:hAnsi="Arial" w:cs="Arial"/>
          <w:b w:val="0"/>
          <w:bCs w:val="0"/>
          <w:sz w:val="24"/>
          <w:szCs w:val="24"/>
        </w:rPr>
        <w:t xml:space="preserve">SS.912.H.2.3: </w:t>
      </w:r>
      <w:r w:rsidRPr="008C7FBD">
        <w:rPr>
          <w:rStyle w:val="cfontsize1"/>
          <w:rFonts w:ascii="Arial" w:hAnsi="Arial" w:cs="Arial"/>
          <w:b w:val="0"/>
          <w:sz w:val="24"/>
          <w:szCs w:val="24"/>
        </w:rPr>
        <w:t>Apply various types of critical analysis (contextual, formal, and intuitive criticism) to works in the arts, including the types and use of symbolism within art forms and their philosophical implications.</w:t>
      </w:r>
    </w:p>
    <w:p w14:paraId="73036077" w14:textId="3104EC30" w:rsidR="00D0065A" w:rsidRDefault="005873BE" w:rsidP="00721266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8" w:history="1">
        <w:r w:rsidR="00D0065A" w:rsidRPr="00721266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SS.912.W.1.3</w:t>
        </w:r>
        <w:r w:rsidR="00721266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:</w:t>
        </w:r>
      </w:hyperlink>
      <w:r w:rsidR="00721266">
        <w:rPr>
          <w:rFonts w:ascii="Arial" w:hAnsi="Arial" w:cs="Arial"/>
          <w:sz w:val="24"/>
          <w:szCs w:val="24"/>
        </w:rPr>
        <w:t xml:space="preserve"> </w:t>
      </w:r>
      <w:r w:rsidR="00D0065A" w:rsidRPr="00721266">
        <w:rPr>
          <w:rFonts w:ascii="Arial" w:hAnsi="Arial" w:cs="Arial"/>
          <w:sz w:val="24"/>
          <w:szCs w:val="24"/>
        </w:rPr>
        <w:t>Interpret and evaluate primary and secondary sources.</w:t>
      </w:r>
    </w:p>
    <w:p w14:paraId="24E5B2D3" w14:textId="571C7DFF" w:rsidR="008C7FBD" w:rsidRPr="00125469" w:rsidRDefault="005873BE" w:rsidP="00721266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9" w:history="1">
        <w:r w:rsidR="008C7FBD" w:rsidRPr="00125469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Standard 2 SS.912.G.2 : Understand physical and cultural characteristics of places</w:t>
        </w:r>
      </w:hyperlink>
    </w:p>
    <w:p w14:paraId="7B1A8D7A" w14:textId="36FA08C7" w:rsidR="008C7FBD" w:rsidRPr="00125469" w:rsidRDefault="005873BE" w:rsidP="00721266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0" w:history="1">
        <w:r w:rsidR="008C7FBD" w:rsidRPr="00125469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Standard 4 SS.912.G.4 : Understand the characteristics, distribution, and migration of human populations</w:t>
        </w:r>
      </w:hyperlink>
    </w:p>
    <w:p w14:paraId="312F9C27" w14:textId="741DF8E9" w:rsidR="008C7FBD" w:rsidRPr="00125469" w:rsidRDefault="005873BE" w:rsidP="00721266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1" w:history="1">
        <w:r w:rsidR="008C7FBD" w:rsidRPr="00125469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Standard 1 SS.912.A.1 : Use research and inquiry skills to analyze American history using primary and secondary sources.</w:t>
        </w:r>
      </w:hyperlink>
    </w:p>
    <w:p w14:paraId="7521AD4F" w14:textId="77777777" w:rsidR="00B7579A" w:rsidRPr="00B7579A" w:rsidRDefault="00B7579A" w:rsidP="00B7579A">
      <w:pPr>
        <w:spacing w:after="0" w:line="240" w:lineRule="auto"/>
      </w:pPr>
    </w:p>
    <w:p w14:paraId="2802A557" w14:textId="77777777" w:rsidR="00A86C24" w:rsidRPr="00D96FE8" w:rsidRDefault="00A86C24" w:rsidP="00B7579A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6FE8">
        <w:rPr>
          <w:rFonts w:ascii="Arial" w:eastAsia="Times New Roman" w:hAnsi="Arial" w:cs="Arial"/>
          <w:i/>
          <w:sz w:val="24"/>
          <w:szCs w:val="24"/>
          <w:u w:val="single"/>
        </w:rPr>
        <w:t>National Standards for Arts Education</w:t>
      </w:r>
    </w:p>
    <w:p w14:paraId="088DB4FA" w14:textId="2BCD81D3" w:rsidR="00C455D6" w:rsidRDefault="00C455D6" w:rsidP="00B7579A">
      <w:pPr>
        <w:pStyle w:val="ListParagraph"/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1B232C"/>
          <w:sz w:val="24"/>
          <w:szCs w:val="24"/>
        </w:rPr>
      </w:pPr>
      <w:r>
        <w:rPr>
          <w:rFonts w:ascii="Arial" w:hAnsi="Arial" w:cs="Arial"/>
          <w:color w:val="1B232C"/>
          <w:sz w:val="24"/>
          <w:szCs w:val="24"/>
        </w:rPr>
        <w:t>Visual Arts Standard 3: Choosing and evaluating a range of subject matter, symbols, and ideas.</w:t>
      </w:r>
    </w:p>
    <w:p w14:paraId="05FA3FFE" w14:textId="741DBED5" w:rsidR="00125469" w:rsidRDefault="00125469" w:rsidP="00B7579A">
      <w:pPr>
        <w:pStyle w:val="ListParagraph"/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1B232C"/>
          <w:sz w:val="24"/>
          <w:szCs w:val="24"/>
        </w:rPr>
      </w:pPr>
      <w:r>
        <w:rPr>
          <w:rFonts w:ascii="Arial" w:hAnsi="Arial" w:cs="Arial"/>
          <w:color w:val="1B232C"/>
          <w:sz w:val="24"/>
          <w:szCs w:val="24"/>
        </w:rPr>
        <w:t>Visual Arts Standard 4: Understanding the visual arts in relation to history and cultures.</w:t>
      </w:r>
    </w:p>
    <w:p w14:paraId="342EDFAD" w14:textId="1B2E2C54" w:rsidR="00125469" w:rsidRDefault="00125469" w:rsidP="00B7579A">
      <w:pPr>
        <w:pStyle w:val="ListParagraph"/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1B232C"/>
          <w:sz w:val="24"/>
          <w:szCs w:val="24"/>
        </w:rPr>
      </w:pPr>
      <w:r>
        <w:rPr>
          <w:rFonts w:ascii="Arial" w:hAnsi="Arial" w:cs="Arial"/>
          <w:color w:val="1B232C"/>
          <w:sz w:val="24"/>
          <w:szCs w:val="24"/>
        </w:rPr>
        <w:t>Visual Arts Standard 7: Perceive and analyze artistic work.</w:t>
      </w:r>
    </w:p>
    <w:p w14:paraId="55674923" w14:textId="21C55D63" w:rsidR="00125469" w:rsidRPr="00BD38B4" w:rsidRDefault="00125469" w:rsidP="00B7579A">
      <w:pPr>
        <w:pStyle w:val="ListParagraph"/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color w:val="1B232C"/>
          <w:sz w:val="24"/>
          <w:szCs w:val="24"/>
        </w:rPr>
        <w:lastRenderedPageBreak/>
        <w:t>Visual Arts Standard 8: In</w:t>
      </w:r>
      <w:r w:rsidR="00A0716D">
        <w:rPr>
          <w:rFonts w:ascii="Arial" w:hAnsi="Arial" w:cs="Arial"/>
          <w:color w:val="1B232C"/>
          <w:sz w:val="24"/>
          <w:szCs w:val="24"/>
        </w:rPr>
        <w:t>t</w:t>
      </w:r>
      <w:r>
        <w:rPr>
          <w:rFonts w:ascii="Arial" w:hAnsi="Arial" w:cs="Arial"/>
          <w:color w:val="1B232C"/>
          <w:sz w:val="24"/>
          <w:szCs w:val="24"/>
        </w:rPr>
        <w:t>erpret intent and meaning in artistic work.</w:t>
      </w:r>
    </w:p>
    <w:p w14:paraId="3F64A167" w14:textId="77777777" w:rsidR="00C455D6" w:rsidRDefault="00C455D6" w:rsidP="00C455D6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90CA4E" w14:textId="77777777" w:rsidR="00A86C24" w:rsidRPr="00D96FE8" w:rsidRDefault="00A86C24" w:rsidP="00A86C24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</w:rPr>
      </w:pPr>
      <w:r w:rsidRPr="00D96FE8">
        <w:rPr>
          <w:rFonts w:ascii="Arial" w:eastAsia="Times New Roman" w:hAnsi="Arial" w:cs="Arial"/>
          <w:i/>
          <w:sz w:val="24"/>
          <w:szCs w:val="24"/>
          <w:u w:val="single"/>
        </w:rPr>
        <w:t>National Council for the Social Studies</w:t>
      </w:r>
    </w:p>
    <w:p w14:paraId="57ADDCAA" w14:textId="77777777" w:rsidR="00721266" w:rsidRDefault="00721266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Culture</w:t>
      </w:r>
    </w:p>
    <w:p w14:paraId="43F746CA" w14:textId="77777777" w:rsidR="00721266" w:rsidRDefault="00721266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People, Place, &amp; Environment</w:t>
      </w:r>
    </w:p>
    <w:p w14:paraId="2BB69B69" w14:textId="77777777" w:rsidR="00721266" w:rsidRPr="00D96FE8" w:rsidRDefault="00721266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14:paraId="1774D3DE" w14:textId="77777777" w:rsidR="00A86C24" w:rsidRPr="00D96FE8" w:rsidRDefault="00A86C24" w:rsidP="00A86C24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</w:rPr>
      </w:pPr>
      <w:r w:rsidRPr="00D96FE8">
        <w:rPr>
          <w:rFonts w:ascii="Arial" w:eastAsia="Times New Roman" w:hAnsi="Arial" w:cs="Arial"/>
          <w:i/>
          <w:sz w:val="24"/>
          <w:szCs w:val="24"/>
          <w:u w:val="single"/>
        </w:rPr>
        <w:t>Common Core</w:t>
      </w:r>
    </w:p>
    <w:p w14:paraId="77F096C4" w14:textId="645D375C" w:rsidR="00B7579A" w:rsidRDefault="005873BE" w:rsidP="00721266">
      <w:pPr>
        <w:tabs>
          <w:tab w:val="center" w:pos="4680"/>
        </w:tabs>
        <w:spacing w:after="0" w:line="240" w:lineRule="auto"/>
        <w:rPr>
          <w:rFonts w:ascii="Arial" w:hAnsi="Arial" w:cs="Arial"/>
          <w:sz w:val="24"/>
          <w:szCs w:val="24"/>
        </w:rPr>
      </w:pPr>
      <w:hyperlink r:id="rId12" w:history="1">
        <w:r w:rsidR="00B7579A" w:rsidRPr="00FE1328">
          <w:rPr>
            <w:rStyle w:val="Hyperlink"/>
            <w:rFonts w:ascii="Arial" w:hAnsi="Arial" w:cs="Arial"/>
            <w:bCs/>
            <w:color w:val="auto"/>
            <w:sz w:val="24"/>
            <w:szCs w:val="24"/>
            <w:u w:val="none"/>
          </w:rPr>
          <w:t>CCSS.ELA-Literacy.CCRA.SL.5</w:t>
        </w:r>
      </w:hyperlink>
      <w:r w:rsidR="00B7579A">
        <w:rPr>
          <w:rFonts w:ascii="Arial" w:hAnsi="Arial" w:cs="Arial"/>
          <w:bCs/>
          <w:sz w:val="24"/>
          <w:szCs w:val="24"/>
        </w:rPr>
        <w:t xml:space="preserve">: </w:t>
      </w:r>
      <w:r w:rsidR="00B7579A">
        <w:rPr>
          <w:rFonts w:ascii="Arial" w:hAnsi="Arial" w:cs="Arial"/>
          <w:sz w:val="24"/>
          <w:szCs w:val="24"/>
        </w:rPr>
        <w:t>Make strategic use of digital media and visual displays of data to express information and enhance understanding of presentations.</w:t>
      </w:r>
    </w:p>
    <w:p w14:paraId="67219F9C" w14:textId="77777777" w:rsidR="00125469" w:rsidRPr="00FE1328" w:rsidRDefault="00125469" w:rsidP="00721266">
      <w:pPr>
        <w:tabs>
          <w:tab w:val="center" w:pos="46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D58D7D7" w14:textId="77777777" w:rsidR="00125469" w:rsidRDefault="005873BE" w:rsidP="00721266">
      <w:pPr>
        <w:pStyle w:val="Heading3"/>
        <w:shd w:val="clear" w:color="auto" w:fill="FFFFFF"/>
        <w:spacing w:before="0" w:line="240" w:lineRule="auto"/>
        <w:rPr>
          <w:rFonts w:ascii="Arial" w:hAnsi="Arial" w:cs="Arial"/>
          <w:color w:val="auto"/>
        </w:rPr>
      </w:pPr>
      <w:hyperlink r:id="rId13" w:history="1">
        <w:r w:rsidR="00B7579A" w:rsidRPr="00B7579A">
          <w:rPr>
            <w:rStyle w:val="Hyperlink"/>
            <w:rFonts w:ascii="Arial" w:hAnsi="Arial" w:cs="Arial"/>
            <w:color w:val="auto"/>
            <w:u w:val="none"/>
          </w:rPr>
          <w:t>CCSS.ELA-Literacy.CCRA.SL.2</w:t>
        </w:r>
      </w:hyperlink>
      <w:r w:rsidR="00B7579A" w:rsidRPr="00B7579A">
        <w:rPr>
          <w:rFonts w:ascii="Arial" w:hAnsi="Arial" w:cs="Arial"/>
          <w:color w:val="auto"/>
        </w:rPr>
        <w:t>: Integrate and evaluate information presented in diverse media and formats, including visually, quantitatively, and orally.</w:t>
      </w:r>
    </w:p>
    <w:p w14:paraId="63D4DEB7" w14:textId="0BA17D84" w:rsidR="00B7579A" w:rsidRDefault="00B7579A" w:rsidP="00721266">
      <w:pPr>
        <w:pStyle w:val="Heading3"/>
        <w:shd w:val="clear" w:color="auto" w:fill="FFFFFF"/>
        <w:spacing w:before="0" w:line="240" w:lineRule="auto"/>
        <w:rPr>
          <w:rFonts w:ascii="Arial" w:hAnsi="Arial" w:cs="Arial"/>
          <w:color w:val="auto"/>
        </w:rPr>
      </w:pPr>
      <w:r w:rsidRPr="00B7579A">
        <w:rPr>
          <w:rFonts w:ascii="Arial" w:hAnsi="Arial" w:cs="Arial"/>
          <w:color w:val="auto"/>
        </w:rPr>
        <w:t xml:space="preserve"> </w:t>
      </w:r>
    </w:p>
    <w:p w14:paraId="130D9889" w14:textId="77777777" w:rsidR="00125469" w:rsidRDefault="005873BE" w:rsidP="00721266">
      <w:pPr>
        <w:spacing w:line="240" w:lineRule="auto"/>
        <w:rPr>
          <w:rFonts w:ascii="Arial" w:hAnsi="Arial" w:cs="Arial"/>
          <w:sz w:val="24"/>
          <w:szCs w:val="24"/>
        </w:rPr>
      </w:pPr>
      <w:hyperlink r:id="rId14" w:history="1">
        <w:r w:rsidR="00721266" w:rsidRPr="00721266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CSS.ELA-Literacy.RH.9-10.2</w:t>
        </w:r>
      </w:hyperlink>
      <w:r w:rsidR="00721266">
        <w:rPr>
          <w:rFonts w:ascii="Arial" w:hAnsi="Arial" w:cs="Arial"/>
          <w:sz w:val="24"/>
          <w:szCs w:val="24"/>
        </w:rPr>
        <w:t xml:space="preserve">: </w:t>
      </w:r>
      <w:r w:rsidR="00721266" w:rsidRPr="00721266">
        <w:rPr>
          <w:rFonts w:ascii="Arial" w:hAnsi="Arial" w:cs="Arial"/>
          <w:sz w:val="24"/>
          <w:szCs w:val="24"/>
        </w:rPr>
        <w:t>Determine the central ideas or information of a primary or secondary source; provide an accurate summary of how key events or ideas deve</w:t>
      </w:r>
      <w:bookmarkStart w:id="1" w:name="CCSS.ELA-Literacy.RH.9-10.2"/>
      <w:r w:rsidR="00721266">
        <w:rPr>
          <w:rFonts w:ascii="Arial" w:hAnsi="Arial" w:cs="Arial"/>
          <w:sz w:val="24"/>
          <w:szCs w:val="24"/>
        </w:rPr>
        <w:t>lop over the course of the text.</w:t>
      </w:r>
    </w:p>
    <w:p w14:paraId="21D8B86D" w14:textId="4433D20A" w:rsidR="00721266" w:rsidRDefault="005873BE" w:rsidP="00721266">
      <w:pPr>
        <w:spacing w:line="240" w:lineRule="auto"/>
        <w:rPr>
          <w:rFonts w:ascii="Arial" w:hAnsi="Arial" w:cs="Arial"/>
          <w:sz w:val="24"/>
          <w:szCs w:val="24"/>
        </w:rPr>
      </w:pPr>
      <w:hyperlink r:id="rId15" w:history="1">
        <w:r w:rsidR="00721266" w:rsidRPr="00721266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CCSS.ELA-Literacy.RH.9-10.2</w:t>
        </w:r>
      </w:hyperlink>
      <w:bookmarkEnd w:id="1"/>
      <w:r w:rsidR="00721266">
        <w:rPr>
          <w:rFonts w:ascii="Arial" w:hAnsi="Arial" w:cs="Arial"/>
          <w:sz w:val="24"/>
          <w:szCs w:val="24"/>
        </w:rPr>
        <w:t xml:space="preserve">: </w:t>
      </w:r>
      <w:r w:rsidR="00721266" w:rsidRPr="00721266">
        <w:rPr>
          <w:rFonts w:ascii="Arial" w:hAnsi="Arial" w:cs="Arial"/>
          <w:sz w:val="24"/>
          <w:szCs w:val="24"/>
        </w:rPr>
        <w:t>Determine the central ideas or information of a primary or secondary source; provide an accurate summary of how key events or ideas develop over the course of the text.</w:t>
      </w:r>
      <w:bookmarkStart w:id="2" w:name="CCSS.ELA-Literacy.RH.9-10.9"/>
    </w:p>
    <w:p w14:paraId="1227E92B" w14:textId="77777777" w:rsidR="00721266" w:rsidRPr="00721266" w:rsidRDefault="005873BE" w:rsidP="00721266">
      <w:pPr>
        <w:spacing w:line="240" w:lineRule="auto"/>
        <w:rPr>
          <w:rFonts w:ascii="Arial" w:hAnsi="Arial" w:cs="Arial"/>
          <w:sz w:val="24"/>
          <w:szCs w:val="24"/>
        </w:rPr>
      </w:pPr>
      <w:hyperlink r:id="rId16" w:history="1">
        <w:r w:rsidR="00721266" w:rsidRPr="00721266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CCSS.ELA-Literacy.RH.9-10.9</w:t>
        </w:r>
      </w:hyperlink>
      <w:bookmarkEnd w:id="2"/>
      <w:r w:rsidR="00721266">
        <w:rPr>
          <w:rFonts w:ascii="Arial" w:hAnsi="Arial" w:cs="Arial"/>
          <w:sz w:val="24"/>
          <w:szCs w:val="24"/>
        </w:rPr>
        <w:t xml:space="preserve">: </w:t>
      </w:r>
      <w:r w:rsidR="00721266" w:rsidRPr="00721266">
        <w:rPr>
          <w:rFonts w:ascii="Arial" w:hAnsi="Arial" w:cs="Arial"/>
          <w:sz w:val="24"/>
          <w:szCs w:val="24"/>
        </w:rPr>
        <w:t>Compare and contrast treatments of the same topic in several primary and secondary sources.</w:t>
      </w:r>
    </w:p>
    <w:p w14:paraId="2028D99C" w14:textId="77777777" w:rsidR="00A86C24" w:rsidRPr="00D96FE8" w:rsidRDefault="00A86C24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14:paraId="5A30F7FB" w14:textId="77777777" w:rsidR="009A34AC" w:rsidRPr="00D96FE8" w:rsidRDefault="009A34AC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D96FE8">
        <w:rPr>
          <w:rFonts w:ascii="Arial" w:eastAsia="Arial Unicode MS" w:hAnsi="Arial" w:cs="Arial"/>
          <w:b/>
          <w:sz w:val="24"/>
          <w:szCs w:val="24"/>
          <w:u w:val="single"/>
        </w:rPr>
        <w:t>Instructional Objective</w:t>
      </w:r>
      <w:r w:rsidR="00B7579A">
        <w:rPr>
          <w:rFonts w:ascii="Arial" w:eastAsia="Arial Unicode MS" w:hAnsi="Arial" w:cs="Arial"/>
          <w:b/>
          <w:sz w:val="24"/>
          <w:szCs w:val="24"/>
          <w:u w:val="single"/>
        </w:rPr>
        <w:t>s</w:t>
      </w:r>
    </w:p>
    <w:p w14:paraId="23A64EDF" w14:textId="77777777" w:rsidR="00A86C24" w:rsidRPr="00D96FE8" w:rsidRDefault="00A86C24" w:rsidP="00A86C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6FE8">
        <w:rPr>
          <w:rFonts w:ascii="Arial" w:eastAsia="Times New Roman" w:hAnsi="Arial" w:cs="Arial"/>
          <w:sz w:val="24"/>
          <w:szCs w:val="24"/>
        </w:rPr>
        <w:t>The student will:</w:t>
      </w:r>
    </w:p>
    <w:p w14:paraId="583783C8" w14:textId="33D3FB81" w:rsidR="00721266" w:rsidRDefault="002733FB" w:rsidP="00603E44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Explain</w:t>
      </w:r>
      <w:r w:rsidR="00125469">
        <w:rPr>
          <w:rFonts w:ascii="Arial" w:eastAsia="Times New Roman" w:hAnsi="Arial" w:cs="Arial"/>
          <w:sz w:val="24"/>
          <w:szCs w:val="24"/>
        </w:rPr>
        <w:t xml:space="preserve"> how monuments and memorials can serve as primary sources.</w:t>
      </w:r>
    </w:p>
    <w:p w14:paraId="05C6327C" w14:textId="1028F66A" w:rsidR="00125469" w:rsidRDefault="00125469" w:rsidP="00603E44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Analyze African American and Caribbean contributions to the rise of the sponge industry in Tarpon Springs, FL, through </w:t>
      </w:r>
      <w:r w:rsidR="002733FB">
        <w:rPr>
          <w:rFonts w:ascii="Arial" w:eastAsia="Times New Roman" w:hAnsi="Arial" w:cs="Arial"/>
          <w:sz w:val="24"/>
          <w:szCs w:val="24"/>
        </w:rPr>
        <w:t xml:space="preserve">the examination of </w:t>
      </w:r>
      <w:r>
        <w:rPr>
          <w:rFonts w:ascii="Arial" w:eastAsia="Times New Roman" w:hAnsi="Arial" w:cs="Arial"/>
          <w:sz w:val="24"/>
          <w:szCs w:val="24"/>
        </w:rPr>
        <w:t>monuments and memorials.</w:t>
      </w:r>
    </w:p>
    <w:p w14:paraId="50946CBE" w14:textId="0E01BE48" w:rsidR="00125469" w:rsidRPr="00721266" w:rsidRDefault="00125469" w:rsidP="00603E44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Reflect on the role of monuments and memorials in creating community identity. </w:t>
      </w:r>
    </w:p>
    <w:p w14:paraId="64C774A8" w14:textId="77777777" w:rsidR="00A86C24" w:rsidRPr="00D96FE8" w:rsidRDefault="00A86C24" w:rsidP="00A86C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2D34B8A" w14:textId="77777777" w:rsidR="009A34AC" w:rsidRDefault="009A34AC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4"/>
          <w:szCs w:val="24"/>
          <w:u w:val="single"/>
        </w:rPr>
      </w:pPr>
      <w:r w:rsidRPr="00D96FE8">
        <w:rPr>
          <w:rFonts w:ascii="Arial" w:eastAsia="Arial Unicode MS" w:hAnsi="Arial" w:cs="Arial"/>
          <w:b/>
          <w:sz w:val="24"/>
          <w:szCs w:val="24"/>
          <w:u w:val="single"/>
        </w:rPr>
        <w:t>Learning Activities Sequence</w:t>
      </w:r>
    </w:p>
    <w:p w14:paraId="0F05C64D" w14:textId="77777777" w:rsidR="00E95BF9" w:rsidRDefault="00E95BF9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4"/>
          <w:szCs w:val="24"/>
          <w:u w:val="single"/>
        </w:rPr>
      </w:pPr>
    </w:p>
    <w:p w14:paraId="6B95314A" w14:textId="77777777" w:rsidR="00E95BF9" w:rsidRPr="00E95BF9" w:rsidRDefault="00E95BF9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E95BF9">
        <w:rPr>
          <w:rFonts w:ascii="Arial" w:eastAsia="Arial Unicode MS" w:hAnsi="Arial" w:cs="Arial"/>
          <w:b/>
          <w:sz w:val="24"/>
          <w:szCs w:val="24"/>
        </w:rPr>
        <w:t>Day 1:</w:t>
      </w:r>
    </w:p>
    <w:p w14:paraId="5590E25C" w14:textId="77777777" w:rsidR="00721266" w:rsidRDefault="007145F6" w:rsidP="00721266">
      <w:pPr>
        <w:widowControl w:val="0"/>
        <w:tabs>
          <w:tab w:val="left" w:pos="-1440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D96FE8">
        <w:rPr>
          <w:rFonts w:ascii="Arial" w:eastAsia="Times New Roman" w:hAnsi="Arial" w:cs="Arial"/>
          <w:b/>
          <w:sz w:val="24"/>
          <w:szCs w:val="24"/>
        </w:rPr>
        <w:t>Attention-Getter</w:t>
      </w:r>
      <w:r w:rsidRPr="00D96FE8">
        <w:rPr>
          <w:rFonts w:ascii="Arial" w:eastAsia="Times New Roman" w:hAnsi="Arial" w:cs="Arial"/>
          <w:sz w:val="24"/>
          <w:szCs w:val="24"/>
        </w:rPr>
        <w:t xml:space="preserve">: </w:t>
      </w:r>
      <w:r w:rsidR="00DB66CB">
        <w:rPr>
          <w:rFonts w:ascii="Arial" w:eastAsia="Times New Roman" w:hAnsi="Arial" w:cs="Arial"/>
          <w:sz w:val="24"/>
          <w:szCs w:val="24"/>
        </w:rPr>
        <w:t xml:space="preserve">Activate the </w:t>
      </w:r>
      <w:r w:rsidR="00721266">
        <w:rPr>
          <w:rFonts w:ascii="Arial" w:eastAsia="Times New Roman" w:hAnsi="Arial" w:cs="Arial"/>
          <w:sz w:val="24"/>
          <w:szCs w:val="24"/>
        </w:rPr>
        <w:t>Sway presentation found here:</w:t>
      </w:r>
    </w:p>
    <w:p w14:paraId="00464F54" w14:textId="6664419A" w:rsidR="00125469" w:rsidRDefault="005873BE" w:rsidP="00125469">
      <w:pPr>
        <w:widowControl w:val="0"/>
        <w:tabs>
          <w:tab w:val="left" w:pos="-1440"/>
        </w:tabs>
        <w:autoSpaceDE w:val="0"/>
        <w:autoSpaceDN w:val="0"/>
        <w:adjustRightInd w:val="0"/>
        <w:jc w:val="center"/>
        <w:rPr>
          <w:rStyle w:val="Hyperlink"/>
          <w:rFonts w:ascii="Arial" w:eastAsia="Times New Roman" w:hAnsi="Arial" w:cs="Arial"/>
          <w:sz w:val="24"/>
          <w:szCs w:val="24"/>
        </w:rPr>
      </w:pPr>
      <w:hyperlink r:id="rId17" w:history="1">
        <w:r w:rsidR="00125469" w:rsidRPr="005D4620">
          <w:rPr>
            <w:rStyle w:val="Hyperlink"/>
            <w:rFonts w:ascii="Arial" w:eastAsia="Times New Roman" w:hAnsi="Arial" w:cs="Arial"/>
            <w:sz w:val="24"/>
            <w:szCs w:val="24"/>
          </w:rPr>
          <w:t>https://sway.office.com/OPdNR5sxS6AHBgbr</w:t>
        </w:r>
      </w:hyperlink>
    </w:p>
    <w:p w14:paraId="2F35A490" w14:textId="5122E5EA" w:rsidR="002733FB" w:rsidRPr="002733FB" w:rsidRDefault="002733FB" w:rsidP="002733FB">
      <w:pPr>
        <w:widowControl w:val="0"/>
        <w:tabs>
          <w:tab w:val="left" w:pos="-1440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>Note: Sway presentations can be downloaded and saved in Word or PDF. Under settings, click export. Save as a Word or PDF document.</w:t>
      </w:r>
    </w:p>
    <w:p w14:paraId="6CB3AF63" w14:textId="77777777" w:rsidR="002733FB" w:rsidRDefault="002733FB" w:rsidP="00E95BF9">
      <w:pPr>
        <w:widowControl w:val="0"/>
        <w:tabs>
          <w:tab w:val="left" w:pos="-1440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</w:p>
    <w:p w14:paraId="6E79AB5D" w14:textId="42DB28A9" w:rsidR="00E95BF9" w:rsidRDefault="00E95BF9" w:rsidP="00E95BF9">
      <w:pPr>
        <w:widowControl w:val="0"/>
        <w:tabs>
          <w:tab w:val="left" w:pos="-1440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Distribute </w:t>
      </w:r>
      <w:r w:rsidRPr="00981368">
        <w:rPr>
          <w:rFonts w:ascii="Arial" w:eastAsia="Times New Roman" w:hAnsi="Arial" w:cs="Arial"/>
          <w:i/>
          <w:iCs/>
          <w:sz w:val="24"/>
          <w:szCs w:val="24"/>
        </w:rPr>
        <w:t>Worksheet A</w:t>
      </w:r>
      <w:r w:rsidR="00125469" w:rsidRPr="00981368">
        <w:rPr>
          <w:rFonts w:ascii="Arial" w:eastAsia="Times New Roman" w:hAnsi="Arial" w:cs="Arial"/>
          <w:i/>
          <w:iCs/>
          <w:sz w:val="24"/>
          <w:szCs w:val="24"/>
        </w:rPr>
        <w:t>: Swirling by Hope Ginsburg</w:t>
      </w:r>
    </w:p>
    <w:p w14:paraId="4CB0052C" w14:textId="0444E437" w:rsidR="00DB66CB" w:rsidRDefault="009950AC" w:rsidP="00E95BF9">
      <w:pPr>
        <w:widowControl w:val="0"/>
        <w:tabs>
          <w:tab w:val="left" w:pos="-1440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In Sway, a</w:t>
      </w:r>
      <w:r w:rsidR="00E95BF9">
        <w:rPr>
          <w:rFonts w:ascii="Arial" w:eastAsia="Times New Roman" w:hAnsi="Arial" w:cs="Arial"/>
          <w:sz w:val="24"/>
          <w:szCs w:val="24"/>
        </w:rPr>
        <w:t xml:space="preserve">dvance to </w:t>
      </w:r>
      <w:r w:rsidR="00E95BF9" w:rsidRPr="00BF1002">
        <w:rPr>
          <w:rFonts w:ascii="Arial" w:eastAsia="Times New Roman" w:hAnsi="Arial" w:cs="Arial"/>
          <w:i/>
          <w:sz w:val="24"/>
          <w:szCs w:val="24"/>
        </w:rPr>
        <w:t xml:space="preserve">Chapter 1: </w:t>
      </w:r>
      <w:r w:rsidR="00125469">
        <w:rPr>
          <w:rFonts w:ascii="Arial" w:eastAsia="Times New Roman" w:hAnsi="Arial" w:cs="Arial"/>
          <w:i/>
          <w:sz w:val="24"/>
          <w:szCs w:val="24"/>
        </w:rPr>
        <w:t>Swirling by Hope Ginsburg</w:t>
      </w:r>
      <w:r w:rsidR="00E95BF9">
        <w:rPr>
          <w:rFonts w:ascii="Arial" w:eastAsia="Times New Roman" w:hAnsi="Arial" w:cs="Arial"/>
          <w:sz w:val="24"/>
          <w:szCs w:val="24"/>
        </w:rPr>
        <w:t xml:space="preserve"> and project </w:t>
      </w:r>
      <w:r w:rsidR="00981368">
        <w:rPr>
          <w:rFonts w:ascii="Arial" w:eastAsia="Times New Roman" w:hAnsi="Arial" w:cs="Arial"/>
          <w:sz w:val="24"/>
          <w:szCs w:val="24"/>
        </w:rPr>
        <w:t>the description of Ginsburg’s art exhibit.  Read the description to the students and ask them to think about why an artist might be concerned with issues of the environment.</w:t>
      </w:r>
    </w:p>
    <w:p w14:paraId="17C34287" w14:textId="011E299E" w:rsidR="00E95BF9" w:rsidRDefault="00E95BF9" w:rsidP="00E95BF9">
      <w:pPr>
        <w:widowControl w:val="0"/>
        <w:tabs>
          <w:tab w:val="left" w:pos="-1440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Advance to the next slide and project “</w:t>
      </w:r>
      <w:r w:rsidR="00981368" w:rsidRPr="00981368">
        <w:rPr>
          <w:rFonts w:ascii="Arial" w:eastAsia="Times New Roman" w:hAnsi="Arial" w:cs="Arial"/>
          <w:i/>
          <w:iCs/>
          <w:sz w:val="24"/>
          <w:szCs w:val="24"/>
        </w:rPr>
        <w:t>Swirling: Let’s Watch &amp; Listen</w:t>
      </w:r>
      <w:r>
        <w:rPr>
          <w:rFonts w:ascii="Arial" w:eastAsia="Times New Roman" w:hAnsi="Arial" w:cs="Arial"/>
          <w:sz w:val="24"/>
          <w:szCs w:val="24"/>
        </w:rPr>
        <w:t>”</w:t>
      </w:r>
      <w:r w:rsidR="00981368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981368">
        <w:rPr>
          <w:rFonts w:ascii="Arial" w:eastAsia="Times New Roman" w:hAnsi="Arial" w:cs="Arial"/>
          <w:sz w:val="24"/>
          <w:szCs w:val="24"/>
        </w:rPr>
        <w:t xml:space="preserve">As the students watch the </w:t>
      </w:r>
      <w:r w:rsidR="00CD0EF9">
        <w:rPr>
          <w:rFonts w:ascii="Arial" w:eastAsia="Times New Roman" w:hAnsi="Arial" w:cs="Arial"/>
          <w:sz w:val="24"/>
          <w:szCs w:val="24"/>
        </w:rPr>
        <w:t>video clip,</w:t>
      </w:r>
      <w:r w:rsidR="00981368">
        <w:rPr>
          <w:rFonts w:ascii="Arial" w:eastAsia="Times New Roman" w:hAnsi="Arial" w:cs="Arial"/>
          <w:sz w:val="24"/>
          <w:szCs w:val="24"/>
        </w:rPr>
        <w:t xml:space="preserve"> ask them to individually record their thoughts by answering the guided viewing questions in </w:t>
      </w:r>
      <w:r w:rsidR="00981368" w:rsidRPr="00981368">
        <w:rPr>
          <w:rFonts w:ascii="Arial" w:eastAsia="Times New Roman" w:hAnsi="Arial" w:cs="Arial"/>
          <w:i/>
          <w:iCs/>
          <w:sz w:val="24"/>
          <w:szCs w:val="24"/>
        </w:rPr>
        <w:t>Worksheet A: Swirling by Hope Ginsburg</w:t>
      </w:r>
      <w:r w:rsidR="00981368">
        <w:rPr>
          <w:rFonts w:ascii="Arial" w:eastAsia="Times New Roman" w:hAnsi="Arial" w:cs="Arial"/>
          <w:sz w:val="24"/>
          <w:szCs w:val="24"/>
        </w:rPr>
        <w:t>.</w:t>
      </w:r>
    </w:p>
    <w:p w14:paraId="0C16334A" w14:textId="65F02879" w:rsidR="00981368" w:rsidRDefault="00981368" w:rsidP="00E95BF9">
      <w:pPr>
        <w:widowControl w:val="0"/>
        <w:tabs>
          <w:tab w:val="left" w:pos="-1440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After viewing the video clip and recording their thoughts, move to the next slide. Working in small groups, have students discuss what they saw, what the message </w:t>
      </w:r>
      <w:r w:rsidR="00CD0EF9">
        <w:rPr>
          <w:rFonts w:ascii="Arial" w:eastAsia="Times New Roman" w:hAnsi="Arial" w:cs="Arial"/>
          <w:sz w:val="24"/>
          <w:szCs w:val="24"/>
        </w:rPr>
        <w:t>might</w:t>
      </w:r>
      <w:r>
        <w:rPr>
          <w:rFonts w:ascii="Arial" w:eastAsia="Times New Roman" w:hAnsi="Arial" w:cs="Arial"/>
          <w:sz w:val="24"/>
          <w:szCs w:val="24"/>
        </w:rPr>
        <w:t xml:space="preserve"> be, and why it might be important. </w:t>
      </w:r>
    </w:p>
    <w:p w14:paraId="059471CC" w14:textId="62C15959" w:rsidR="00981368" w:rsidRPr="00981368" w:rsidRDefault="00981368" w:rsidP="00E95BF9">
      <w:pPr>
        <w:widowControl w:val="0"/>
        <w:tabs>
          <w:tab w:val="left" w:pos="-1440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Advance to the next slide to introduce students to the main learning activity. </w:t>
      </w:r>
      <w:r w:rsidRPr="00981368">
        <w:rPr>
          <w:rFonts w:ascii="Arial" w:eastAsia="Times New Roman" w:hAnsi="Arial" w:cs="Arial"/>
          <w:sz w:val="24"/>
          <w:szCs w:val="24"/>
        </w:rPr>
        <w:t xml:space="preserve">Explain that </w:t>
      </w:r>
      <w:r w:rsidRPr="00981368">
        <w:rPr>
          <w:rFonts w:ascii="Arial" w:hAnsi="Arial" w:cs="Arial"/>
          <w:sz w:val="24"/>
          <w:szCs w:val="24"/>
        </w:rPr>
        <w:t>in today's lesson, we will be analyzing the important role the environment and the African American community played in the establishment of the sponge industry in Tarpon Springs, FL.</w:t>
      </w:r>
    </w:p>
    <w:p w14:paraId="67CD23FA" w14:textId="530556A8" w:rsidR="00134AC7" w:rsidRDefault="00E95BF9" w:rsidP="00B64371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Learning Activity 1</w:t>
      </w:r>
      <w:r w:rsidR="009A34AC" w:rsidRPr="00D96FE8">
        <w:rPr>
          <w:rFonts w:ascii="Arial" w:eastAsia="Times New Roman" w:hAnsi="Arial" w:cs="Arial"/>
          <w:sz w:val="24"/>
          <w:szCs w:val="24"/>
        </w:rPr>
        <w:t xml:space="preserve">: </w:t>
      </w:r>
      <w:r w:rsidR="002733FB" w:rsidRPr="002733FB">
        <w:rPr>
          <w:rFonts w:ascii="Arial" w:eastAsia="Times New Roman" w:hAnsi="Arial" w:cs="Arial"/>
          <w:b/>
          <w:sz w:val="24"/>
          <w:szCs w:val="24"/>
        </w:rPr>
        <w:t>Document Analysis</w:t>
      </w:r>
    </w:p>
    <w:p w14:paraId="5E0ABF71" w14:textId="0E323B1C" w:rsidR="00981368" w:rsidRPr="00981368" w:rsidRDefault="00981368" w:rsidP="00E95BF9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Distribute </w:t>
      </w:r>
      <w:r w:rsidRPr="00981368">
        <w:rPr>
          <w:rFonts w:ascii="Arial" w:eastAsia="Times New Roman" w:hAnsi="Arial" w:cs="Arial"/>
          <w:i/>
          <w:iCs/>
          <w:sz w:val="24"/>
          <w:szCs w:val="24"/>
        </w:rPr>
        <w:t>Document Analysis: Tarpon Springs &amp; The Bahamas.</w:t>
      </w:r>
    </w:p>
    <w:p w14:paraId="16D51206" w14:textId="3D53C78B" w:rsidR="00E95BF9" w:rsidRDefault="00BF1002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In Sway, a</w:t>
      </w:r>
      <w:r w:rsidR="00E95BF9">
        <w:rPr>
          <w:rFonts w:ascii="Arial" w:eastAsia="Arial Unicode MS" w:hAnsi="Arial" w:cs="Arial"/>
          <w:sz w:val="24"/>
          <w:szCs w:val="24"/>
        </w:rPr>
        <w:t xml:space="preserve">dvance to </w:t>
      </w:r>
      <w:r w:rsidR="00E95BF9" w:rsidRPr="00BF1002">
        <w:rPr>
          <w:rFonts w:ascii="Arial" w:eastAsia="Arial Unicode MS" w:hAnsi="Arial" w:cs="Arial"/>
          <w:i/>
          <w:sz w:val="24"/>
          <w:szCs w:val="24"/>
        </w:rPr>
        <w:t xml:space="preserve">Chapter 3: </w:t>
      </w:r>
      <w:r w:rsidR="00913F91">
        <w:rPr>
          <w:rFonts w:ascii="Arial" w:eastAsia="Arial Unicode MS" w:hAnsi="Arial" w:cs="Arial"/>
          <w:i/>
          <w:sz w:val="24"/>
          <w:szCs w:val="24"/>
        </w:rPr>
        <w:t xml:space="preserve">The Sponge Connection – Tarpon Springs &amp; the Bahamas. </w:t>
      </w:r>
      <w:r w:rsidR="00913F91" w:rsidRPr="00913F91">
        <w:rPr>
          <w:rFonts w:ascii="Arial" w:eastAsia="Arial Unicode MS" w:hAnsi="Arial" w:cs="Arial"/>
          <w:iCs/>
          <w:sz w:val="24"/>
          <w:szCs w:val="24"/>
        </w:rPr>
        <w:t>Advance to the next slide where s</w:t>
      </w:r>
      <w:r w:rsidR="00E95BF9" w:rsidRPr="00913F91">
        <w:rPr>
          <w:rFonts w:ascii="Arial" w:eastAsia="Arial Unicode MS" w:hAnsi="Arial" w:cs="Arial"/>
          <w:iCs/>
          <w:sz w:val="24"/>
          <w:szCs w:val="24"/>
        </w:rPr>
        <w:t>tudents</w:t>
      </w:r>
      <w:r w:rsidR="00E95BF9">
        <w:rPr>
          <w:rFonts w:ascii="Arial" w:eastAsia="Arial Unicode MS" w:hAnsi="Arial" w:cs="Arial"/>
          <w:sz w:val="24"/>
          <w:szCs w:val="24"/>
        </w:rPr>
        <w:t xml:space="preserve"> will</w:t>
      </w:r>
      <w:r w:rsidR="00FD0CFD">
        <w:rPr>
          <w:rFonts w:ascii="Arial" w:eastAsia="Arial Unicode MS" w:hAnsi="Arial" w:cs="Arial"/>
          <w:sz w:val="24"/>
          <w:szCs w:val="24"/>
        </w:rPr>
        <w:t xml:space="preserve"> watch Video Clip 1</w:t>
      </w:r>
      <w:r w:rsidR="00913F91">
        <w:rPr>
          <w:rFonts w:ascii="Arial" w:eastAsia="Arial Unicode MS" w:hAnsi="Arial" w:cs="Arial"/>
          <w:sz w:val="24"/>
          <w:szCs w:val="24"/>
        </w:rPr>
        <w:t xml:space="preserve">.  As they watch &amp; listen, have students answer questions 1 &amp; 2 on their worksheet. Before the students move on to the main documents, direct their attention to the information cut out </w:t>
      </w:r>
      <w:r w:rsidR="00913F91" w:rsidRPr="00224508">
        <w:rPr>
          <w:rFonts w:ascii="Arial" w:eastAsia="Arial Unicode MS" w:hAnsi="Arial" w:cs="Arial"/>
          <w:i/>
          <w:iCs/>
          <w:sz w:val="24"/>
          <w:szCs w:val="24"/>
        </w:rPr>
        <w:t>Understanding the Environment with Primary Sources</w:t>
      </w:r>
      <w:r w:rsidR="00913F91">
        <w:rPr>
          <w:rFonts w:ascii="Arial" w:eastAsia="Arial Unicode MS" w:hAnsi="Arial" w:cs="Arial"/>
          <w:sz w:val="24"/>
          <w:szCs w:val="24"/>
        </w:rPr>
        <w:t xml:space="preserve">. Have the students read and consider the important questions asked in the cut out with their group members. </w:t>
      </w:r>
    </w:p>
    <w:p w14:paraId="77BA436F" w14:textId="3FB9F23D" w:rsidR="00913F91" w:rsidRDefault="00913F91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14:paraId="5B8EF662" w14:textId="1DA6E704" w:rsidR="00913F91" w:rsidRDefault="00913F91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As students advance through the next few slides (2 primary text sources and 3 primary photo sources) have them analyze and record how sponge diving is connected to the environment.</w:t>
      </w:r>
    </w:p>
    <w:p w14:paraId="07213BF0" w14:textId="77777777" w:rsidR="00FD0CFD" w:rsidRDefault="00FD0CFD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14:paraId="21050BCE" w14:textId="77777777" w:rsidR="00FD0CFD" w:rsidRDefault="00FD0CFD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Day</w:t>
      </w:r>
      <w:r w:rsidR="00402794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2:</w:t>
      </w:r>
    </w:p>
    <w:p w14:paraId="59A2985B" w14:textId="77777777" w:rsidR="00FD0CFD" w:rsidRDefault="00FD0CFD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DBBAF94" w14:textId="7BB1556C" w:rsidR="00FD0CFD" w:rsidRDefault="00FD0CFD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Learning Activity 2:</w:t>
      </w:r>
      <w:r w:rsidR="002733FB">
        <w:rPr>
          <w:rFonts w:ascii="Arial" w:eastAsia="Times New Roman" w:hAnsi="Arial" w:cs="Arial"/>
          <w:b/>
          <w:sz w:val="24"/>
          <w:szCs w:val="24"/>
        </w:rPr>
        <w:t xml:space="preserve"> Primary Sources</w:t>
      </w:r>
    </w:p>
    <w:p w14:paraId="344B9669" w14:textId="77777777" w:rsidR="00FD0CFD" w:rsidRDefault="00FD0CFD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6DF47BD" w14:textId="674D115C" w:rsidR="00FD0CFD" w:rsidRDefault="00FD0CFD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For Day 2, students will be </w:t>
      </w:r>
      <w:r w:rsidR="00913F91">
        <w:rPr>
          <w:rFonts w:ascii="Arial" w:eastAsia="Times New Roman" w:hAnsi="Arial" w:cs="Arial"/>
          <w:sz w:val="24"/>
          <w:szCs w:val="24"/>
        </w:rPr>
        <w:t>analyzing</w:t>
      </w:r>
      <w:r>
        <w:rPr>
          <w:rFonts w:ascii="Arial" w:eastAsia="Times New Roman" w:hAnsi="Arial" w:cs="Arial"/>
          <w:sz w:val="24"/>
          <w:szCs w:val="24"/>
        </w:rPr>
        <w:t xml:space="preserve"> primary sources </w:t>
      </w:r>
      <w:r w:rsidR="00913F91">
        <w:rPr>
          <w:rFonts w:ascii="Arial" w:eastAsia="Times New Roman" w:hAnsi="Arial" w:cs="Arial"/>
          <w:sz w:val="24"/>
          <w:szCs w:val="24"/>
        </w:rPr>
        <w:t>in the form of memorials from the Rose Hill Cemetery in Tarpon Springs, FL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 w:rsidR="00913F91">
        <w:rPr>
          <w:rFonts w:ascii="Arial" w:eastAsia="Times New Roman" w:hAnsi="Arial" w:cs="Arial"/>
          <w:sz w:val="24"/>
          <w:szCs w:val="24"/>
        </w:rPr>
        <w:t xml:space="preserve">Begin by distributing </w:t>
      </w:r>
      <w:r w:rsidR="00913F91" w:rsidRPr="00224508">
        <w:rPr>
          <w:rFonts w:ascii="Arial" w:eastAsia="Times New Roman" w:hAnsi="Arial" w:cs="Arial"/>
          <w:i/>
          <w:iCs/>
          <w:sz w:val="24"/>
          <w:szCs w:val="24"/>
        </w:rPr>
        <w:t>Worksheet B: Monuments &amp; Memorials</w:t>
      </w:r>
      <w:r w:rsidR="00913F91">
        <w:rPr>
          <w:rFonts w:ascii="Arial" w:eastAsia="Times New Roman" w:hAnsi="Arial" w:cs="Arial"/>
          <w:sz w:val="24"/>
          <w:szCs w:val="24"/>
        </w:rPr>
        <w:t xml:space="preserve">. </w:t>
      </w:r>
      <w:r w:rsidR="00224508">
        <w:rPr>
          <w:rFonts w:ascii="Arial" w:eastAsia="Times New Roman" w:hAnsi="Arial" w:cs="Arial"/>
          <w:sz w:val="24"/>
          <w:szCs w:val="24"/>
        </w:rPr>
        <w:t xml:space="preserve">In the Sway presentation, advance to </w:t>
      </w:r>
      <w:r w:rsidR="00224508" w:rsidRPr="00BF1002">
        <w:rPr>
          <w:rFonts w:ascii="Arial" w:eastAsia="Times New Roman" w:hAnsi="Arial" w:cs="Arial"/>
          <w:i/>
          <w:sz w:val="24"/>
          <w:szCs w:val="24"/>
        </w:rPr>
        <w:t xml:space="preserve">Chapter 4: </w:t>
      </w:r>
      <w:r w:rsidR="00224508">
        <w:rPr>
          <w:rFonts w:ascii="Arial" w:eastAsia="Times New Roman" w:hAnsi="Arial" w:cs="Arial"/>
          <w:i/>
          <w:sz w:val="24"/>
          <w:szCs w:val="24"/>
        </w:rPr>
        <w:t xml:space="preserve">Monuments &amp; Memorials. </w:t>
      </w:r>
      <w:r w:rsidR="00913F91">
        <w:rPr>
          <w:rFonts w:ascii="Arial" w:eastAsia="Times New Roman" w:hAnsi="Arial" w:cs="Arial"/>
          <w:sz w:val="24"/>
          <w:szCs w:val="24"/>
        </w:rPr>
        <w:t>Have students answer the question</w:t>
      </w:r>
      <w:r w:rsidR="00224508">
        <w:rPr>
          <w:rFonts w:ascii="Arial" w:eastAsia="Times New Roman" w:hAnsi="Arial" w:cs="Arial"/>
          <w:sz w:val="24"/>
          <w:szCs w:val="24"/>
        </w:rPr>
        <w:t>s</w:t>
      </w:r>
      <w:r w:rsidR="00913F91">
        <w:rPr>
          <w:rFonts w:ascii="Arial" w:eastAsia="Times New Roman" w:hAnsi="Arial" w:cs="Arial"/>
          <w:sz w:val="24"/>
          <w:szCs w:val="24"/>
        </w:rPr>
        <w:t xml:space="preserve"> on the worksheet as they discuss the similarities and differences between monuments and memorials. </w:t>
      </w:r>
    </w:p>
    <w:p w14:paraId="1ED008E3" w14:textId="77777777" w:rsidR="00FD0CFD" w:rsidRDefault="00FD0CFD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6750BCF" w14:textId="5AF79647" w:rsidR="00FD0CFD" w:rsidRPr="00224508" w:rsidRDefault="00224508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 xml:space="preserve">Direct the students’ attention to the cut out </w:t>
      </w:r>
      <w:r w:rsidRPr="00224508">
        <w:rPr>
          <w:rFonts w:ascii="Arial" w:eastAsia="Times New Roman" w:hAnsi="Arial" w:cs="Arial"/>
          <w:i/>
          <w:sz w:val="24"/>
          <w:szCs w:val="24"/>
        </w:rPr>
        <w:t>The Past &amp; the Present</w:t>
      </w:r>
      <w:r>
        <w:rPr>
          <w:rFonts w:ascii="Arial" w:eastAsia="Times New Roman" w:hAnsi="Arial" w:cs="Arial"/>
          <w:iCs/>
          <w:sz w:val="24"/>
          <w:szCs w:val="24"/>
        </w:rPr>
        <w:t xml:space="preserve"> on their worksheet.</w:t>
      </w:r>
      <w:r w:rsidRPr="00224508">
        <w:rPr>
          <w:rFonts w:ascii="Arial" w:eastAsia="Arial Unicode MS" w:hAnsi="Arial" w:cs="Arial"/>
          <w:sz w:val="24"/>
          <w:szCs w:val="24"/>
        </w:rPr>
        <w:t xml:space="preserve"> </w:t>
      </w:r>
      <w:r>
        <w:rPr>
          <w:rFonts w:ascii="Arial" w:eastAsia="Arial Unicode MS" w:hAnsi="Arial" w:cs="Arial"/>
          <w:sz w:val="24"/>
          <w:szCs w:val="24"/>
        </w:rPr>
        <w:t>Have the students read and consider the important questions asked in the cut out with their group members.</w:t>
      </w:r>
    </w:p>
    <w:p w14:paraId="5494B124" w14:textId="521AE1E2" w:rsidR="00402794" w:rsidRDefault="00402794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C587264" w14:textId="7A25BD7A" w:rsidR="00224508" w:rsidRDefault="000307D0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Advance</w:t>
      </w:r>
      <w:r w:rsidR="00224508">
        <w:rPr>
          <w:rFonts w:ascii="Arial" w:eastAsia="Times New Roman" w:hAnsi="Arial" w:cs="Arial"/>
          <w:sz w:val="24"/>
          <w:szCs w:val="24"/>
        </w:rPr>
        <w:t xml:space="preserve"> to the next slide. Here, the students will be presented with 4 photos from memorials located in the Rose Hill Cemetery, Tarpon Springs, Fl. Direct students to read and consider the important questions asked in the cut out </w:t>
      </w:r>
      <w:r w:rsidR="00224508" w:rsidRPr="00224508">
        <w:rPr>
          <w:rFonts w:ascii="Arial" w:eastAsia="Times New Roman" w:hAnsi="Arial" w:cs="Arial"/>
          <w:i/>
          <w:iCs/>
          <w:sz w:val="24"/>
          <w:szCs w:val="24"/>
        </w:rPr>
        <w:t>The Rose Hill Cemetery</w:t>
      </w:r>
      <w:r w:rsidR="00224508">
        <w:rPr>
          <w:rFonts w:ascii="Arial" w:eastAsia="Times New Roman" w:hAnsi="Arial" w:cs="Arial"/>
          <w:sz w:val="24"/>
          <w:szCs w:val="24"/>
        </w:rPr>
        <w:t xml:space="preserve"> with their group members. As the students view the memorials</w:t>
      </w:r>
      <w:r>
        <w:rPr>
          <w:rFonts w:ascii="Arial" w:eastAsia="Times New Roman" w:hAnsi="Arial" w:cs="Arial"/>
          <w:sz w:val="24"/>
          <w:szCs w:val="24"/>
        </w:rPr>
        <w:t>,</w:t>
      </w:r>
      <w:r w:rsidR="00224508">
        <w:rPr>
          <w:rFonts w:ascii="Arial" w:eastAsia="Times New Roman" w:hAnsi="Arial" w:cs="Arial"/>
          <w:sz w:val="24"/>
          <w:szCs w:val="24"/>
        </w:rPr>
        <w:t xml:space="preserve"> ask them to identify 3 important things they see in each photo.  </w:t>
      </w:r>
      <w:r w:rsidR="00CD0EF9">
        <w:rPr>
          <w:rFonts w:ascii="Arial" w:eastAsia="Times New Roman" w:hAnsi="Arial" w:cs="Arial"/>
          <w:sz w:val="24"/>
          <w:szCs w:val="24"/>
        </w:rPr>
        <w:t>In their groups</w:t>
      </w:r>
      <w:r w:rsidR="00224508">
        <w:rPr>
          <w:rFonts w:ascii="Arial" w:eastAsia="Times New Roman" w:hAnsi="Arial" w:cs="Arial"/>
          <w:sz w:val="24"/>
          <w:szCs w:val="24"/>
        </w:rPr>
        <w:t>, ask students to discuss how sponge diving and</w:t>
      </w:r>
      <w:r>
        <w:rPr>
          <w:rFonts w:ascii="Arial" w:eastAsia="Times New Roman" w:hAnsi="Arial" w:cs="Arial"/>
          <w:sz w:val="24"/>
          <w:szCs w:val="24"/>
        </w:rPr>
        <w:t xml:space="preserve"> the</w:t>
      </w:r>
      <w:r w:rsidR="00224508">
        <w:rPr>
          <w:rFonts w:ascii="Arial" w:eastAsia="Times New Roman" w:hAnsi="Arial" w:cs="Arial"/>
          <w:sz w:val="24"/>
          <w:szCs w:val="24"/>
        </w:rPr>
        <w:t xml:space="preserve"> African American &amp; Caribbean communities are reflected in the memorials.</w:t>
      </w:r>
    </w:p>
    <w:p w14:paraId="675C8CE4" w14:textId="77777777" w:rsidR="00402794" w:rsidRDefault="00402794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5B347F6" w14:textId="221DD86A" w:rsidR="00402794" w:rsidRPr="00CD0EF9" w:rsidRDefault="00CD0EF9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CD0EF9">
        <w:rPr>
          <w:rFonts w:ascii="Arial" w:eastAsia="Times New Roman" w:hAnsi="Arial" w:cs="Arial"/>
          <w:b/>
          <w:sz w:val="24"/>
          <w:szCs w:val="24"/>
          <w:u w:val="single"/>
        </w:rPr>
        <w:t>Evaluation</w:t>
      </w:r>
    </w:p>
    <w:p w14:paraId="29DCA1D4" w14:textId="6E042369" w:rsidR="00402794" w:rsidRDefault="00402794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2FCF693C" w14:textId="094D0EC8" w:rsidR="00CD0EF9" w:rsidRPr="00CD0EF9" w:rsidRDefault="00CD0EF9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Distribute the </w:t>
      </w:r>
      <w:r w:rsidRPr="00CD0EF9">
        <w:rPr>
          <w:rFonts w:ascii="Arial" w:eastAsia="Times New Roman" w:hAnsi="Arial" w:cs="Arial"/>
          <w:bCs/>
          <w:i/>
          <w:iCs/>
          <w:sz w:val="24"/>
          <w:szCs w:val="24"/>
        </w:rPr>
        <w:t>Monument Proposal</w:t>
      </w:r>
      <w:r>
        <w:rPr>
          <w:rFonts w:ascii="Arial" w:eastAsia="Times New Roman" w:hAnsi="Arial" w:cs="Arial"/>
          <w:bCs/>
          <w:sz w:val="24"/>
          <w:szCs w:val="24"/>
        </w:rPr>
        <w:t xml:space="preserve"> sheet. </w:t>
      </w:r>
      <w:r w:rsidR="00346EF1">
        <w:rPr>
          <w:rFonts w:ascii="Arial" w:eastAsia="Times New Roman" w:hAnsi="Arial" w:cs="Arial"/>
          <w:bCs/>
          <w:sz w:val="24"/>
          <w:szCs w:val="24"/>
        </w:rPr>
        <w:t xml:space="preserve">In the Sway presentation, advance to </w:t>
      </w:r>
      <w:r w:rsidR="00346EF1" w:rsidRPr="00346EF1">
        <w:rPr>
          <w:rFonts w:ascii="Arial" w:eastAsia="Times New Roman" w:hAnsi="Arial" w:cs="Arial"/>
          <w:bCs/>
          <w:i/>
          <w:iCs/>
          <w:sz w:val="24"/>
          <w:szCs w:val="24"/>
        </w:rPr>
        <w:t>Chapter 5: Conclusions</w:t>
      </w:r>
      <w:r w:rsidR="00346EF1">
        <w:rPr>
          <w:rFonts w:ascii="Arial" w:eastAsia="Times New Roman" w:hAnsi="Arial" w:cs="Arial"/>
          <w:bCs/>
          <w:sz w:val="24"/>
          <w:szCs w:val="24"/>
        </w:rPr>
        <w:t xml:space="preserve">. </w:t>
      </w:r>
      <w:r>
        <w:rPr>
          <w:rFonts w:ascii="Arial" w:eastAsia="Times New Roman" w:hAnsi="Arial" w:cs="Arial"/>
          <w:bCs/>
          <w:sz w:val="24"/>
          <w:szCs w:val="24"/>
        </w:rPr>
        <w:t xml:space="preserve">Before they begin, direct students’ attention to the cut out </w:t>
      </w:r>
      <w:r w:rsidRPr="00CD0EF9">
        <w:rPr>
          <w:rFonts w:ascii="Arial" w:eastAsia="Times New Roman" w:hAnsi="Arial" w:cs="Arial"/>
          <w:bCs/>
          <w:i/>
          <w:iCs/>
          <w:sz w:val="24"/>
          <w:szCs w:val="24"/>
        </w:rPr>
        <w:t>Thinking About the Meaning of Monuments</w:t>
      </w:r>
      <w:r>
        <w:rPr>
          <w:rFonts w:ascii="Arial" w:eastAsia="Times New Roman" w:hAnsi="Arial" w:cs="Arial"/>
          <w:bCs/>
          <w:sz w:val="24"/>
          <w:szCs w:val="24"/>
        </w:rPr>
        <w:t xml:space="preserve">. Have students read and consider the important questions. </w:t>
      </w:r>
      <w:r w:rsidR="00346EF1">
        <w:rPr>
          <w:rFonts w:ascii="Arial" w:eastAsia="Times New Roman" w:hAnsi="Arial" w:cs="Arial"/>
          <w:bCs/>
          <w:sz w:val="24"/>
          <w:szCs w:val="24"/>
        </w:rPr>
        <w:t xml:space="preserve">Advance to the next slide. </w:t>
      </w:r>
      <w:r>
        <w:rPr>
          <w:rFonts w:ascii="Arial" w:eastAsia="Times New Roman" w:hAnsi="Arial" w:cs="Arial"/>
          <w:bCs/>
          <w:sz w:val="24"/>
          <w:szCs w:val="24"/>
        </w:rPr>
        <w:t xml:space="preserve">As a final evaluative activity, students will propose and sketch a monument that highlights the relationship </w:t>
      </w:r>
      <w:r w:rsidR="000307D0">
        <w:rPr>
          <w:rFonts w:ascii="Arial" w:eastAsia="Times New Roman" w:hAnsi="Arial" w:cs="Arial"/>
          <w:bCs/>
          <w:sz w:val="24"/>
          <w:szCs w:val="24"/>
        </w:rPr>
        <w:t>between</w:t>
      </w:r>
      <w:r>
        <w:rPr>
          <w:rFonts w:ascii="Arial" w:eastAsia="Times New Roman" w:hAnsi="Arial" w:cs="Arial"/>
          <w:bCs/>
          <w:sz w:val="24"/>
          <w:szCs w:val="24"/>
        </w:rPr>
        <w:t xml:space="preserve"> the Tarpon Springs community and the sponge industry. </w:t>
      </w:r>
    </w:p>
    <w:p w14:paraId="2999EAE4" w14:textId="77777777" w:rsidR="009A34AC" w:rsidRPr="00D96FE8" w:rsidRDefault="009A34AC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14:paraId="6C8461BE" w14:textId="77777777" w:rsidR="005F7909" w:rsidRPr="00D96FE8" w:rsidRDefault="005F7909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14:paraId="2DA69E40" w14:textId="77777777" w:rsidR="009A34AC" w:rsidRPr="00D96FE8" w:rsidRDefault="009A34AC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D96FE8">
        <w:rPr>
          <w:rFonts w:ascii="Arial" w:eastAsia="Arial Unicode MS" w:hAnsi="Arial" w:cs="Arial"/>
          <w:b/>
          <w:sz w:val="24"/>
          <w:szCs w:val="24"/>
          <w:u w:val="single"/>
        </w:rPr>
        <w:t>Materials and Resources</w:t>
      </w:r>
    </w:p>
    <w:p w14:paraId="6C11CA33" w14:textId="436D7DDB" w:rsidR="00A679A2" w:rsidRDefault="00402794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Sway Presentation: </w:t>
      </w:r>
      <w:r w:rsidR="00CD0EF9">
        <w:rPr>
          <w:rFonts w:ascii="Arial" w:eastAsia="Arial Unicode MS" w:hAnsi="Arial" w:cs="Arial"/>
          <w:sz w:val="24"/>
          <w:szCs w:val="24"/>
        </w:rPr>
        <w:t>Swirling Stories of the Sponge Industry</w:t>
      </w:r>
    </w:p>
    <w:p w14:paraId="0186F547" w14:textId="77777777" w:rsidR="00402794" w:rsidRDefault="00402794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Instruction Guide A</w:t>
      </w:r>
    </w:p>
    <w:p w14:paraId="317C43E4" w14:textId="50829586" w:rsidR="00402794" w:rsidRDefault="00402794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Worksheet A: </w:t>
      </w:r>
      <w:r w:rsidR="00CD0EF9">
        <w:rPr>
          <w:rFonts w:ascii="Arial" w:eastAsia="Arial Unicode MS" w:hAnsi="Arial" w:cs="Arial"/>
          <w:sz w:val="24"/>
          <w:szCs w:val="24"/>
        </w:rPr>
        <w:t>Swirling by Hope Ginsburg</w:t>
      </w:r>
    </w:p>
    <w:p w14:paraId="074543EB" w14:textId="37176E3D" w:rsidR="00402794" w:rsidRDefault="00402794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Worksheet B: </w:t>
      </w:r>
      <w:r w:rsidR="00CD0EF9">
        <w:rPr>
          <w:rFonts w:ascii="Arial" w:eastAsia="Arial Unicode MS" w:hAnsi="Arial" w:cs="Arial"/>
          <w:sz w:val="24"/>
          <w:szCs w:val="24"/>
        </w:rPr>
        <w:t>Monuments &amp; Memorials</w:t>
      </w:r>
    </w:p>
    <w:p w14:paraId="074B554B" w14:textId="14C2336D" w:rsidR="00402794" w:rsidRDefault="00CD0EF9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Document Analysis: Tarpon Springs &amp; the Bahamas</w:t>
      </w:r>
    </w:p>
    <w:p w14:paraId="7013E1F1" w14:textId="38ACE2D0" w:rsidR="00402794" w:rsidRDefault="00CD0EF9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Monuments &amp; Memorials at The Rose Hill Cemetery</w:t>
      </w:r>
    </w:p>
    <w:p w14:paraId="5B8613F0" w14:textId="107B903C" w:rsidR="00CD0EF9" w:rsidRDefault="00CD0EF9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Monument Proposal</w:t>
      </w:r>
    </w:p>
    <w:p w14:paraId="46F6393C" w14:textId="77777777" w:rsidR="00A679A2" w:rsidRDefault="00A679A2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Computer</w:t>
      </w:r>
    </w:p>
    <w:p w14:paraId="6EFE8451" w14:textId="77777777" w:rsidR="00A679A2" w:rsidRDefault="00A679A2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Projector </w:t>
      </w:r>
    </w:p>
    <w:p w14:paraId="3527093E" w14:textId="77777777" w:rsidR="00A679A2" w:rsidRDefault="00A679A2" w:rsidP="009A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Screen</w:t>
      </w:r>
    </w:p>
    <w:p w14:paraId="359A6611" w14:textId="0EE4BAB0" w:rsidR="00A679A2" w:rsidRDefault="00A679A2" w:rsidP="009A34AC">
      <w:pPr>
        <w:widowControl w:val="0"/>
        <w:autoSpaceDE w:val="0"/>
        <w:autoSpaceDN w:val="0"/>
        <w:adjustRightInd w:val="0"/>
        <w:spacing w:after="0" w:line="240" w:lineRule="auto"/>
        <w:rPr>
          <w:ins w:id="3" w:author="Cruz, Barbara" w:date="2019-12-02T12:49:00Z"/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Pencils/Pens for writing</w:t>
      </w:r>
    </w:p>
    <w:p w14:paraId="2511A7F8" w14:textId="2CFDDEFA" w:rsidR="00D8713D" w:rsidRDefault="00D8713D" w:rsidP="005130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External speakers for video clip</w:t>
      </w:r>
    </w:p>
    <w:p w14:paraId="270B2992" w14:textId="7E6FE0D8" w:rsidR="009A34AC" w:rsidRPr="005130B8" w:rsidRDefault="001D131D" w:rsidP="005130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5130B8">
        <w:rPr>
          <w:rFonts w:ascii="Arial" w:eastAsia="Arial Unicode MS" w:hAnsi="Arial" w:cs="Arial"/>
          <w:sz w:val="24"/>
          <w:szCs w:val="24"/>
        </w:rPr>
        <w:br/>
      </w:r>
      <w:r w:rsidR="009A34AC" w:rsidRPr="005130B8">
        <w:rPr>
          <w:rFonts w:ascii="Arial" w:eastAsia="Arial Unicode MS" w:hAnsi="Arial" w:cs="Arial"/>
          <w:b/>
          <w:sz w:val="24"/>
          <w:szCs w:val="24"/>
          <w:u w:val="single"/>
        </w:rPr>
        <w:t>References</w:t>
      </w:r>
    </w:p>
    <w:p w14:paraId="72469A41" w14:textId="77777777" w:rsidR="005130B8" w:rsidRDefault="005130B8" w:rsidP="005130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14:paraId="25F69F94" w14:textId="77777777" w:rsidR="002733FB" w:rsidRDefault="002733FB" w:rsidP="002733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i/>
          <w:iCs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British West Indies. (1900). West Indian Bulletin. In </w:t>
      </w:r>
      <w:r w:rsidRPr="00EA3F8D">
        <w:rPr>
          <w:rFonts w:ascii="Arial" w:eastAsia="Arial Unicode MS" w:hAnsi="Arial" w:cs="Arial"/>
          <w:i/>
          <w:iCs/>
          <w:sz w:val="24"/>
          <w:szCs w:val="24"/>
        </w:rPr>
        <w:t>The Journal of the Imperial</w:t>
      </w:r>
    </w:p>
    <w:p w14:paraId="0154B421" w14:textId="77777777" w:rsidR="002733FB" w:rsidRDefault="002733FB" w:rsidP="002733F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Arial Unicode MS" w:hAnsi="Arial" w:cs="Arial"/>
          <w:sz w:val="24"/>
          <w:szCs w:val="24"/>
        </w:rPr>
      </w:pPr>
      <w:r w:rsidRPr="00EA3F8D">
        <w:rPr>
          <w:rFonts w:ascii="Arial" w:eastAsia="Arial Unicode MS" w:hAnsi="Arial" w:cs="Arial"/>
          <w:i/>
          <w:iCs/>
          <w:sz w:val="24"/>
          <w:szCs w:val="24"/>
        </w:rPr>
        <w:t xml:space="preserve">Department of Agriculture for the West Indies </w:t>
      </w:r>
      <w:r>
        <w:rPr>
          <w:rFonts w:ascii="Arial" w:eastAsia="Arial Unicode MS" w:hAnsi="Arial" w:cs="Arial"/>
          <w:sz w:val="24"/>
          <w:szCs w:val="24"/>
        </w:rPr>
        <w:t>(1): 136-127.</w:t>
      </w:r>
    </w:p>
    <w:p w14:paraId="298F14C8" w14:textId="7F71574C" w:rsidR="002733FB" w:rsidRDefault="002733FB" w:rsidP="002733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British West Indies. (1905). Commercial relations of the United States with foreign</w:t>
      </w:r>
    </w:p>
    <w:p w14:paraId="711CF85F" w14:textId="77777777" w:rsidR="002733FB" w:rsidRDefault="002733FB" w:rsidP="002733F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countries during the year 1904. </w:t>
      </w:r>
      <w:r w:rsidRPr="00EA3F8D">
        <w:rPr>
          <w:rFonts w:ascii="Arial" w:eastAsia="Arial Unicode MS" w:hAnsi="Arial" w:cs="Arial"/>
          <w:i/>
          <w:iCs/>
          <w:sz w:val="24"/>
          <w:szCs w:val="24"/>
        </w:rPr>
        <w:t>Department of Commerce and Labor</w:t>
      </w:r>
      <w:r>
        <w:rPr>
          <w:rFonts w:ascii="Arial" w:eastAsia="Arial Unicode MS" w:hAnsi="Arial" w:cs="Arial"/>
          <w:sz w:val="24"/>
          <w:szCs w:val="24"/>
        </w:rPr>
        <w:t xml:space="preserve">. Washington, D.C.: Government Printing Office. </w:t>
      </w:r>
    </w:p>
    <w:p w14:paraId="2AF953F9" w14:textId="7D2FAF2C" w:rsidR="000307D0" w:rsidRDefault="000307D0" w:rsidP="005F79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Rooks, S., &amp; Mountain, C. (2003).  </w:t>
      </w:r>
      <w:r w:rsidR="00D8713D">
        <w:rPr>
          <w:rFonts w:ascii="Arial" w:eastAsia="Arial Unicode MS" w:hAnsi="Arial" w:cs="Arial"/>
          <w:i/>
          <w:sz w:val="24"/>
          <w:szCs w:val="24"/>
        </w:rPr>
        <w:t>Tarpon Springs, Florida</w:t>
      </w:r>
      <w:r w:rsidR="00D8713D">
        <w:rPr>
          <w:rFonts w:ascii="Arial" w:eastAsia="Arial Unicode MS" w:hAnsi="Arial" w:cs="Arial"/>
          <w:sz w:val="24"/>
          <w:szCs w:val="24"/>
        </w:rPr>
        <w:t>.,-</w:t>
      </w:r>
      <w:r>
        <w:rPr>
          <w:rFonts w:ascii="Arial" w:eastAsia="Arial Unicode MS" w:hAnsi="Arial" w:cs="Arial"/>
          <w:sz w:val="24"/>
          <w:szCs w:val="24"/>
        </w:rPr>
        <w:t xml:space="preserve"> Black America Series.</w:t>
      </w:r>
    </w:p>
    <w:p w14:paraId="1A8630CE" w14:textId="6BD5AFAD" w:rsidR="000307D0" w:rsidRDefault="00D8713D" w:rsidP="000307D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Charleston: SC. </w:t>
      </w:r>
      <w:r w:rsidR="000307D0">
        <w:rPr>
          <w:rFonts w:ascii="Arial" w:eastAsia="Arial Unicode MS" w:hAnsi="Arial" w:cs="Arial"/>
          <w:sz w:val="24"/>
          <w:szCs w:val="24"/>
        </w:rPr>
        <w:t>Arcadia Press.</w:t>
      </w:r>
    </w:p>
    <w:p w14:paraId="379A7AE5" w14:textId="490A264C" w:rsidR="000307D0" w:rsidRDefault="000307D0" w:rsidP="000307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Tarpon Springs Area Historical So</w:t>
      </w:r>
      <w:r w:rsidR="00D8713D">
        <w:rPr>
          <w:rFonts w:ascii="Arial" w:eastAsia="Arial Unicode MS" w:hAnsi="Arial" w:cs="Arial"/>
          <w:sz w:val="24"/>
          <w:szCs w:val="24"/>
        </w:rPr>
        <w:t>ciety. (2019). Archival Research. Tarpon Springs, FL.</w:t>
      </w:r>
    </w:p>
    <w:p w14:paraId="27BC9164" w14:textId="4AE8C9BF" w:rsidR="00EA3F8D" w:rsidRDefault="00D8713D" w:rsidP="00F04C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National Park Service. (2016). </w:t>
      </w:r>
      <w:r>
        <w:rPr>
          <w:rFonts w:ascii="Arial" w:eastAsia="Arial Unicode MS" w:hAnsi="Arial" w:cs="Arial"/>
          <w:i/>
          <w:sz w:val="24"/>
          <w:szCs w:val="24"/>
        </w:rPr>
        <w:t>The Rose Hill Cemetery</w:t>
      </w:r>
      <w:r>
        <w:rPr>
          <w:rFonts w:ascii="Arial" w:eastAsia="Arial Unicode MS" w:hAnsi="Arial" w:cs="Arial"/>
          <w:sz w:val="24"/>
          <w:szCs w:val="24"/>
        </w:rPr>
        <w:t xml:space="preserve">. </w:t>
      </w:r>
      <w:r w:rsidR="00543FD1">
        <w:rPr>
          <w:rFonts w:ascii="Arial" w:eastAsia="Arial Unicode MS" w:hAnsi="Arial" w:cs="Arial"/>
          <w:sz w:val="24"/>
          <w:szCs w:val="24"/>
        </w:rPr>
        <w:t xml:space="preserve">Retrieved from </w:t>
      </w:r>
      <w:r w:rsidR="00543FD1" w:rsidRPr="00543FD1">
        <w:rPr>
          <w:rFonts w:ascii="Arial" w:eastAsia="Arial Unicode MS" w:hAnsi="Arial" w:cs="Arial"/>
          <w:i/>
          <w:iCs/>
          <w:sz w:val="24"/>
          <w:szCs w:val="24"/>
        </w:rPr>
        <w:t>The United States Department of the</w:t>
      </w:r>
      <w:r>
        <w:rPr>
          <w:rFonts w:ascii="Arial" w:eastAsia="Arial Unicode MS" w:hAnsi="Arial" w:cs="Arial"/>
          <w:i/>
          <w:iCs/>
          <w:sz w:val="24"/>
          <w:szCs w:val="24"/>
        </w:rPr>
        <w:t xml:space="preserve"> </w:t>
      </w:r>
      <w:r w:rsidR="00543FD1" w:rsidRPr="00543FD1">
        <w:rPr>
          <w:rFonts w:ascii="Arial" w:eastAsia="Arial Unicode MS" w:hAnsi="Arial" w:cs="Arial"/>
          <w:i/>
          <w:iCs/>
          <w:sz w:val="24"/>
          <w:szCs w:val="24"/>
        </w:rPr>
        <w:t>Interior</w:t>
      </w:r>
      <w:r>
        <w:rPr>
          <w:rFonts w:ascii="Arial" w:eastAsia="Arial Unicode MS" w:hAnsi="Arial" w:cs="Arial"/>
          <w:sz w:val="24"/>
          <w:szCs w:val="24"/>
        </w:rPr>
        <w:t>.</w:t>
      </w:r>
      <w:r w:rsidR="00543FD1">
        <w:rPr>
          <w:rFonts w:ascii="Arial" w:eastAsia="Arial Unicode MS" w:hAnsi="Arial" w:cs="Arial"/>
          <w:sz w:val="24"/>
          <w:szCs w:val="24"/>
        </w:rPr>
        <w:t xml:space="preserve"> </w:t>
      </w:r>
    </w:p>
    <w:sectPr w:rsidR="00EA3F8D" w:rsidSect="009A34AC">
      <w:headerReference w:type="default" r:id="rId18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B1C04" w14:textId="77777777" w:rsidR="005873BE" w:rsidRDefault="005873BE" w:rsidP="002E2FE0">
      <w:pPr>
        <w:spacing w:after="0" w:line="240" w:lineRule="auto"/>
      </w:pPr>
      <w:r>
        <w:separator/>
      </w:r>
    </w:p>
  </w:endnote>
  <w:endnote w:type="continuationSeparator" w:id="0">
    <w:p w14:paraId="087475BB" w14:textId="77777777" w:rsidR="005873BE" w:rsidRDefault="005873BE" w:rsidP="002E2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Univers 45 Light">
    <w:altName w:val="Univers 45 Light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 LT 55 Roman">
    <w:altName w:val="Andale Mono"/>
    <w:panose1 w:val="020B0604020202020204"/>
    <w:charset w:val="00"/>
    <w:family w:val="auto"/>
    <w:pitch w:val="variable"/>
    <w:sig w:usb0="80000027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309EA" w14:textId="77777777" w:rsidR="005873BE" w:rsidRDefault="005873BE" w:rsidP="002E2FE0">
      <w:pPr>
        <w:spacing w:after="0" w:line="240" w:lineRule="auto"/>
      </w:pPr>
      <w:r>
        <w:separator/>
      </w:r>
    </w:p>
  </w:footnote>
  <w:footnote w:type="continuationSeparator" w:id="0">
    <w:p w14:paraId="4103F54A" w14:textId="77777777" w:rsidR="005873BE" w:rsidRDefault="005873BE" w:rsidP="002E2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DF473" w14:textId="77777777" w:rsidR="00E80E51" w:rsidRDefault="00477DEC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D7E7BC2" wp14:editId="585EA701">
              <wp:simplePos x="0" y="0"/>
              <wp:positionH relativeFrom="page">
                <wp:posOffset>6858000</wp:posOffset>
              </wp:positionH>
              <wp:positionV relativeFrom="page">
                <wp:posOffset>377190</wp:posOffset>
              </wp:positionV>
              <wp:extent cx="914400" cy="164465"/>
              <wp:effectExtent l="0" t="0" r="0" b="698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64465"/>
                      </a:xfrm>
                      <a:prstGeom prst="rect">
                        <a:avLst/>
                      </a:prstGeom>
                      <a:solidFill>
                        <a:srgbClr val="404040">
                          <a:alpha val="60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A16BD0" w14:textId="3B9729F7" w:rsidR="00E80E51" w:rsidRPr="009642F6" w:rsidRDefault="00E80E51">
                          <w:pPr>
                            <w:spacing w:after="0" w:line="240" w:lineRule="auto"/>
                            <w:rPr>
                              <w:rFonts w:ascii="HelveticaNeue LT 55 Roman" w:hAnsi="HelveticaNeue LT 55 Roman"/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E7B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0pt;margin-top:29.7pt;width:1in;height:12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" o:allowincell="f" fillcolor="#404040" stroked="f">
              <v:fill opacity="39321f"/>
              <v:textbox inset=",0,,0">
                <w:txbxContent>
                  <w:p w14:paraId="4BA16BD0" w14:textId="3B9729F7" w:rsidR="00E80E51" w:rsidRPr="009642F6" w:rsidRDefault="00E80E51">
                    <w:pPr>
                      <w:spacing w:after="0" w:line="240" w:lineRule="auto"/>
                      <w:rPr>
                        <w:rFonts w:ascii="HelveticaNeue LT 55 Roman" w:hAnsi="HelveticaNeue LT 55 Roman"/>
                        <w:color w:val="FFFFFF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239AFEC" wp14:editId="3A1ED36A">
              <wp:simplePos x="0" y="0"/>
              <wp:positionH relativeFrom="page">
                <wp:posOffset>914400</wp:posOffset>
              </wp:positionH>
              <wp:positionV relativeFrom="page">
                <wp:posOffset>371475</wp:posOffset>
              </wp:positionV>
              <wp:extent cx="5943600" cy="481330"/>
              <wp:effectExtent l="0" t="0" r="0" b="139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81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600065" w14:textId="77777777" w:rsidR="00E80E51" w:rsidRPr="004301FC" w:rsidRDefault="00E80E51" w:rsidP="002E2FE0">
                          <w:pPr>
                            <w:jc w:val="right"/>
                            <w:rPr>
                              <w:rFonts w:ascii="Tahoma" w:hAnsi="Tahoma" w:cs="Tahoma"/>
                            </w:rPr>
                          </w:pPr>
                          <w:r w:rsidRPr="004301FC">
                            <w:rPr>
                              <w:rFonts w:ascii="Tahoma" w:hAnsi="Tahoma" w:cs="Tahoma"/>
                            </w:rPr>
                            <w:t>Inside Art</w:t>
                          </w:r>
                        </w:p>
                        <w:p w14:paraId="68FC1B40" w14:textId="77777777" w:rsidR="00E80E51" w:rsidRPr="0082253D" w:rsidRDefault="00E80E51" w:rsidP="002E2FE0">
                          <w:pPr>
                            <w:spacing w:after="0" w:line="240" w:lineRule="auto"/>
                            <w:ind w:left="7200" w:firstLine="720"/>
                            <w:jc w:val="center"/>
                            <w:rPr>
                              <w:rFonts w:ascii="HelveticaNeue LT 55 Roman" w:hAnsi="HelveticaNeue LT 55 Roman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39AFEC" id="Text Box 2" o:spid="_x0000_s1027" type="#_x0000_t202" style="position:absolute;margin-left:1in;margin-top:29.25pt;width:468pt;height:37.9pt;z-index:25165824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" o:allowincell="f" filled="f" stroked="f">
              <v:textbox style="mso-fit-shape-to-text:t" inset=",0,,0">
                <w:txbxContent>
                  <w:p w14:paraId="67600065" w14:textId="77777777" w:rsidR="00E80E51" w:rsidRPr="004301FC" w:rsidRDefault="00E80E51" w:rsidP="002E2FE0">
                    <w:pPr>
                      <w:jc w:val="right"/>
                      <w:rPr>
                        <w:rFonts w:ascii="Tahoma" w:hAnsi="Tahoma" w:cs="Tahoma"/>
                      </w:rPr>
                    </w:pPr>
                    <w:r w:rsidRPr="004301FC">
                      <w:rPr>
                        <w:rFonts w:ascii="Tahoma" w:hAnsi="Tahoma" w:cs="Tahoma"/>
                      </w:rPr>
                      <w:t>Inside Art</w:t>
                    </w:r>
                  </w:p>
                  <w:p w14:paraId="68FC1B40" w14:textId="77777777" w:rsidR="00E80E51" w:rsidRPr="0082253D" w:rsidRDefault="00E80E51" w:rsidP="002E2FE0">
                    <w:pPr>
                      <w:spacing w:after="0" w:line="240" w:lineRule="auto"/>
                      <w:ind w:left="7200" w:firstLine="720"/>
                      <w:jc w:val="center"/>
                      <w:rPr>
                        <w:rFonts w:ascii="HelveticaNeue LT 55 Roman" w:hAnsi="HelveticaNeue LT 55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C6F82"/>
    <w:multiLevelType w:val="hybridMultilevel"/>
    <w:tmpl w:val="5748C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CF4D00"/>
    <w:multiLevelType w:val="hybridMultilevel"/>
    <w:tmpl w:val="A06A9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A2DD4"/>
    <w:multiLevelType w:val="hybridMultilevel"/>
    <w:tmpl w:val="C8C27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36E5A"/>
    <w:multiLevelType w:val="hybridMultilevel"/>
    <w:tmpl w:val="5770B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5597B"/>
    <w:multiLevelType w:val="hybridMultilevel"/>
    <w:tmpl w:val="0A28E7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7A3835"/>
    <w:multiLevelType w:val="hybridMultilevel"/>
    <w:tmpl w:val="18C24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8799A"/>
    <w:multiLevelType w:val="hybridMultilevel"/>
    <w:tmpl w:val="13BC5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17443"/>
    <w:multiLevelType w:val="hybridMultilevel"/>
    <w:tmpl w:val="1AEE7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16A85"/>
    <w:multiLevelType w:val="multilevel"/>
    <w:tmpl w:val="7D2A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C8D10B6"/>
    <w:multiLevelType w:val="hybridMultilevel"/>
    <w:tmpl w:val="ABB60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F5228"/>
    <w:multiLevelType w:val="hybridMultilevel"/>
    <w:tmpl w:val="F87675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32D5D"/>
    <w:multiLevelType w:val="hybridMultilevel"/>
    <w:tmpl w:val="2DEAB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D3556"/>
    <w:multiLevelType w:val="multilevel"/>
    <w:tmpl w:val="C9928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1807AD"/>
    <w:multiLevelType w:val="multilevel"/>
    <w:tmpl w:val="66960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F7C597D"/>
    <w:multiLevelType w:val="hybridMultilevel"/>
    <w:tmpl w:val="B8F4E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53979"/>
    <w:multiLevelType w:val="hybridMultilevel"/>
    <w:tmpl w:val="34586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41810"/>
    <w:multiLevelType w:val="hybridMultilevel"/>
    <w:tmpl w:val="C1BC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D774F"/>
    <w:multiLevelType w:val="hybridMultilevel"/>
    <w:tmpl w:val="47864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A234B"/>
    <w:multiLevelType w:val="hybridMultilevel"/>
    <w:tmpl w:val="006A3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6D46C2"/>
    <w:multiLevelType w:val="hybridMultilevel"/>
    <w:tmpl w:val="8892E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25131"/>
    <w:multiLevelType w:val="hybridMultilevel"/>
    <w:tmpl w:val="D2629D24"/>
    <w:lvl w:ilvl="0" w:tplc="ACF4C01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6305A5"/>
    <w:multiLevelType w:val="hybridMultilevel"/>
    <w:tmpl w:val="86B2D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C51F9"/>
    <w:multiLevelType w:val="hybridMultilevel"/>
    <w:tmpl w:val="01403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96E5D"/>
    <w:multiLevelType w:val="hybridMultilevel"/>
    <w:tmpl w:val="DC184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06590C"/>
    <w:multiLevelType w:val="hybridMultilevel"/>
    <w:tmpl w:val="C7968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E53E32"/>
    <w:multiLevelType w:val="hybridMultilevel"/>
    <w:tmpl w:val="693CA11E"/>
    <w:lvl w:ilvl="0" w:tplc="0409000F">
      <w:start w:val="1"/>
      <w:numFmt w:val="decimal"/>
      <w:pStyle w:val="Level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806B7"/>
    <w:multiLevelType w:val="hybridMultilevel"/>
    <w:tmpl w:val="8C168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19"/>
  </w:num>
  <w:num w:numId="4">
    <w:abstractNumId w:val="5"/>
  </w:num>
  <w:num w:numId="5">
    <w:abstractNumId w:val="1"/>
  </w:num>
  <w:num w:numId="6">
    <w:abstractNumId w:val="20"/>
  </w:num>
  <w:num w:numId="7">
    <w:abstractNumId w:val="23"/>
  </w:num>
  <w:num w:numId="8">
    <w:abstractNumId w:val="13"/>
  </w:num>
  <w:num w:numId="9">
    <w:abstractNumId w:val="24"/>
  </w:num>
  <w:num w:numId="10">
    <w:abstractNumId w:val="3"/>
  </w:num>
  <w:num w:numId="11">
    <w:abstractNumId w:val="16"/>
  </w:num>
  <w:num w:numId="12">
    <w:abstractNumId w:val="15"/>
  </w:num>
  <w:num w:numId="13">
    <w:abstractNumId w:val="7"/>
  </w:num>
  <w:num w:numId="14">
    <w:abstractNumId w:val="26"/>
  </w:num>
  <w:num w:numId="15">
    <w:abstractNumId w:val="9"/>
  </w:num>
  <w:num w:numId="16">
    <w:abstractNumId w:val="18"/>
  </w:num>
  <w:num w:numId="17">
    <w:abstractNumId w:val="17"/>
  </w:num>
  <w:num w:numId="18">
    <w:abstractNumId w:val="14"/>
  </w:num>
  <w:num w:numId="19">
    <w:abstractNumId w:val="21"/>
  </w:num>
  <w:num w:numId="20">
    <w:abstractNumId w:val="11"/>
  </w:num>
  <w:num w:numId="21">
    <w:abstractNumId w:val="22"/>
  </w:num>
  <w:num w:numId="22">
    <w:abstractNumId w:val="4"/>
  </w:num>
  <w:num w:numId="23">
    <w:abstractNumId w:val="8"/>
  </w:num>
  <w:num w:numId="24">
    <w:abstractNumId w:val="2"/>
  </w:num>
  <w:num w:numId="25">
    <w:abstractNumId w:val="12"/>
  </w:num>
  <w:num w:numId="26">
    <w:abstractNumId w:val="0"/>
  </w:num>
  <w:num w:numId="27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ruz, Barbara">
    <w15:presenceInfo w15:providerId="AD" w15:userId="S::bcruz@usf.edu::ead5fc33-b877-4b2c-8872-707d4458df2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B3D"/>
    <w:rsid w:val="000307D0"/>
    <w:rsid w:val="00090E5D"/>
    <w:rsid w:val="00094DB7"/>
    <w:rsid w:val="000A29D5"/>
    <w:rsid w:val="000B2ED6"/>
    <w:rsid w:val="000B308C"/>
    <w:rsid w:val="000D4381"/>
    <w:rsid w:val="00101B37"/>
    <w:rsid w:val="00125469"/>
    <w:rsid w:val="00134AC7"/>
    <w:rsid w:val="00175D53"/>
    <w:rsid w:val="00185414"/>
    <w:rsid w:val="00185B63"/>
    <w:rsid w:val="00193E7E"/>
    <w:rsid w:val="001A3D2D"/>
    <w:rsid w:val="001D131D"/>
    <w:rsid w:val="001D69E1"/>
    <w:rsid w:val="001F4FA4"/>
    <w:rsid w:val="001F7D2D"/>
    <w:rsid w:val="00224508"/>
    <w:rsid w:val="00240E20"/>
    <w:rsid w:val="00250807"/>
    <w:rsid w:val="002733FB"/>
    <w:rsid w:val="0027575B"/>
    <w:rsid w:val="002902A0"/>
    <w:rsid w:val="002A08E5"/>
    <w:rsid w:val="002D4133"/>
    <w:rsid w:val="002E2FE0"/>
    <w:rsid w:val="002F4B2E"/>
    <w:rsid w:val="0034371A"/>
    <w:rsid w:val="00346EF1"/>
    <w:rsid w:val="003563C9"/>
    <w:rsid w:val="00377137"/>
    <w:rsid w:val="00381560"/>
    <w:rsid w:val="00402794"/>
    <w:rsid w:val="00403231"/>
    <w:rsid w:val="00436408"/>
    <w:rsid w:val="00477DEC"/>
    <w:rsid w:val="00483647"/>
    <w:rsid w:val="00494EFA"/>
    <w:rsid w:val="004A2251"/>
    <w:rsid w:val="004B7294"/>
    <w:rsid w:val="005007E7"/>
    <w:rsid w:val="0050645D"/>
    <w:rsid w:val="005130B8"/>
    <w:rsid w:val="00543FD1"/>
    <w:rsid w:val="00544042"/>
    <w:rsid w:val="005519F4"/>
    <w:rsid w:val="00552E9C"/>
    <w:rsid w:val="0056071E"/>
    <w:rsid w:val="00581F71"/>
    <w:rsid w:val="005873BE"/>
    <w:rsid w:val="005A6966"/>
    <w:rsid w:val="005B2651"/>
    <w:rsid w:val="005F7909"/>
    <w:rsid w:val="00620509"/>
    <w:rsid w:val="00651837"/>
    <w:rsid w:val="00674696"/>
    <w:rsid w:val="00683F0B"/>
    <w:rsid w:val="00690833"/>
    <w:rsid w:val="006955B8"/>
    <w:rsid w:val="007145F6"/>
    <w:rsid w:val="00721266"/>
    <w:rsid w:val="007213A5"/>
    <w:rsid w:val="00786F90"/>
    <w:rsid w:val="0079035E"/>
    <w:rsid w:val="007E5999"/>
    <w:rsid w:val="007F7491"/>
    <w:rsid w:val="0080431D"/>
    <w:rsid w:val="00823935"/>
    <w:rsid w:val="0083255D"/>
    <w:rsid w:val="0083354B"/>
    <w:rsid w:val="00834976"/>
    <w:rsid w:val="008620C6"/>
    <w:rsid w:val="00891A06"/>
    <w:rsid w:val="008B2ECC"/>
    <w:rsid w:val="008C7FBD"/>
    <w:rsid w:val="009135CB"/>
    <w:rsid w:val="00913F91"/>
    <w:rsid w:val="009146A5"/>
    <w:rsid w:val="009256D0"/>
    <w:rsid w:val="00953227"/>
    <w:rsid w:val="00981368"/>
    <w:rsid w:val="00981F86"/>
    <w:rsid w:val="009950AC"/>
    <w:rsid w:val="009A34AC"/>
    <w:rsid w:val="00A0716D"/>
    <w:rsid w:val="00A40CBF"/>
    <w:rsid w:val="00A43529"/>
    <w:rsid w:val="00A45ABC"/>
    <w:rsid w:val="00A679A2"/>
    <w:rsid w:val="00A738D6"/>
    <w:rsid w:val="00A74E44"/>
    <w:rsid w:val="00A86C24"/>
    <w:rsid w:val="00AA2E9B"/>
    <w:rsid w:val="00AD5FA3"/>
    <w:rsid w:val="00B11DBA"/>
    <w:rsid w:val="00B20929"/>
    <w:rsid w:val="00B57A25"/>
    <w:rsid w:val="00B64371"/>
    <w:rsid w:val="00B7579A"/>
    <w:rsid w:val="00B952AF"/>
    <w:rsid w:val="00BF1002"/>
    <w:rsid w:val="00C00F8F"/>
    <w:rsid w:val="00C02540"/>
    <w:rsid w:val="00C126DF"/>
    <w:rsid w:val="00C261D2"/>
    <w:rsid w:val="00C455D6"/>
    <w:rsid w:val="00C71BBF"/>
    <w:rsid w:val="00CA2675"/>
    <w:rsid w:val="00CD0EF9"/>
    <w:rsid w:val="00D0065A"/>
    <w:rsid w:val="00D63D0B"/>
    <w:rsid w:val="00D768E0"/>
    <w:rsid w:val="00D8713D"/>
    <w:rsid w:val="00D92B3D"/>
    <w:rsid w:val="00D96FE8"/>
    <w:rsid w:val="00DA67AA"/>
    <w:rsid w:val="00DB66CB"/>
    <w:rsid w:val="00E20803"/>
    <w:rsid w:val="00E22194"/>
    <w:rsid w:val="00E462AA"/>
    <w:rsid w:val="00E80E51"/>
    <w:rsid w:val="00E95BF9"/>
    <w:rsid w:val="00E95F4F"/>
    <w:rsid w:val="00EA3F8D"/>
    <w:rsid w:val="00EE0BA0"/>
    <w:rsid w:val="00F04844"/>
    <w:rsid w:val="00F04C37"/>
    <w:rsid w:val="00F81DB9"/>
    <w:rsid w:val="00F85C6D"/>
    <w:rsid w:val="00FD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411F2A"/>
  <w14:defaultImageDpi w14:val="300"/>
  <w15:chartTrackingRefBased/>
  <w15:docId w15:val="{B5C2D957-BACD-41B4-BA76-495D1BF5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2A1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3529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126D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57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A06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2B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D92B3D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4D59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DA4"/>
  </w:style>
  <w:style w:type="paragraph" w:styleId="Footer">
    <w:name w:val="footer"/>
    <w:basedOn w:val="Normal"/>
    <w:link w:val="FooterChar"/>
    <w:uiPriority w:val="99"/>
    <w:unhideWhenUsed/>
    <w:rsid w:val="00F64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DA4"/>
  </w:style>
  <w:style w:type="paragraph" w:styleId="BalloonText">
    <w:name w:val="Balloon Text"/>
    <w:basedOn w:val="Normal"/>
    <w:link w:val="BalloonTextChar"/>
    <w:uiPriority w:val="99"/>
    <w:semiHidden/>
    <w:unhideWhenUsed/>
    <w:rsid w:val="00822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253D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C126DF"/>
    <w:rPr>
      <w:rFonts w:ascii="Times New Roman" w:hAnsi="Times New Roman"/>
      <w:b/>
      <w:bCs/>
      <w:sz w:val="36"/>
      <w:szCs w:val="36"/>
    </w:rPr>
  </w:style>
  <w:style w:type="character" w:customStyle="1" w:styleId="Heading4Char">
    <w:name w:val="Heading 4 Char"/>
    <w:link w:val="Heading4"/>
    <w:uiPriority w:val="9"/>
    <w:rsid w:val="00891A06"/>
    <w:rPr>
      <w:rFonts w:ascii="Cambria" w:eastAsia="MS Mincho" w:hAnsi="Cambria" w:cs="Times New Roman"/>
      <w:b/>
      <w:bCs/>
      <w:sz w:val="28"/>
      <w:szCs w:val="28"/>
    </w:rPr>
  </w:style>
  <w:style w:type="paragraph" w:styleId="Caption">
    <w:name w:val="caption"/>
    <w:basedOn w:val="Normal"/>
    <w:next w:val="Normal"/>
    <w:uiPriority w:val="35"/>
    <w:qFormat/>
    <w:rsid w:val="00891A06"/>
    <w:rPr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A43529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customStyle="1" w:styleId="Level1">
    <w:name w:val="Level 1"/>
    <w:basedOn w:val="Normal"/>
    <w:rsid w:val="00A43529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outlineLvl w:val="0"/>
    </w:pPr>
    <w:rPr>
      <w:rFonts w:ascii="Courier" w:eastAsia="Times New Roman" w:hAnsi="Courier"/>
      <w:sz w:val="24"/>
      <w:szCs w:val="24"/>
    </w:rPr>
  </w:style>
  <w:style w:type="character" w:customStyle="1" w:styleId="st1">
    <w:name w:val="st1"/>
    <w:rsid w:val="00A43529"/>
  </w:style>
  <w:style w:type="character" w:customStyle="1" w:styleId="st">
    <w:name w:val="st"/>
    <w:rsid w:val="00A43529"/>
  </w:style>
  <w:style w:type="paragraph" w:styleId="CommentText">
    <w:name w:val="annotation text"/>
    <w:basedOn w:val="Normal"/>
    <w:link w:val="CommentTextChar"/>
    <w:rsid w:val="00A435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A43529"/>
    <w:rPr>
      <w:rFonts w:ascii="Courier" w:eastAsia="Times New Roman" w:hAnsi="Courier"/>
      <w:lang w:val="x-none" w:eastAsia="x-none"/>
    </w:rPr>
  </w:style>
  <w:style w:type="character" w:customStyle="1" w:styleId="glossary">
    <w:name w:val="glossary"/>
    <w:rsid w:val="00A43529"/>
  </w:style>
  <w:style w:type="character" w:customStyle="1" w:styleId="medium-font">
    <w:name w:val="medium-font"/>
    <w:rsid w:val="00A43529"/>
  </w:style>
  <w:style w:type="paragraph" w:customStyle="1" w:styleId="CM6">
    <w:name w:val="CM6"/>
    <w:basedOn w:val="Normal"/>
    <w:next w:val="Normal"/>
    <w:uiPriority w:val="99"/>
    <w:rsid w:val="00A43529"/>
    <w:pPr>
      <w:autoSpaceDE w:val="0"/>
      <w:autoSpaceDN w:val="0"/>
      <w:adjustRightInd w:val="0"/>
      <w:spacing w:after="0" w:line="240" w:lineRule="auto"/>
    </w:pPr>
    <w:rPr>
      <w:rFonts w:ascii="Comic Sans MS" w:hAnsi="Comic Sans MS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AA2E9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E9B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b/>
      <w:bCs/>
      <w:lang w:val="en-US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AA2E9B"/>
    <w:rPr>
      <w:rFonts w:ascii="Courier" w:eastAsia="Times New Roman" w:hAnsi="Courier"/>
      <w:b/>
      <w:bCs/>
      <w:lang w:val="x-none" w:eastAsia="x-none"/>
    </w:rPr>
  </w:style>
  <w:style w:type="character" w:customStyle="1" w:styleId="apple-converted-space">
    <w:name w:val="apple-converted-space"/>
    <w:rsid w:val="00A86C24"/>
  </w:style>
  <w:style w:type="character" w:customStyle="1" w:styleId="A3">
    <w:name w:val="A3"/>
    <w:uiPriority w:val="99"/>
    <w:rsid w:val="00134AC7"/>
    <w:rPr>
      <w:rFonts w:cs="Univers 45 Light"/>
      <w:color w:val="000000"/>
      <w:sz w:val="22"/>
      <w:szCs w:val="22"/>
    </w:rPr>
  </w:style>
  <w:style w:type="character" w:styleId="Emphasis">
    <w:name w:val="Emphasis"/>
    <w:uiPriority w:val="20"/>
    <w:qFormat/>
    <w:rsid w:val="005519F4"/>
    <w:rPr>
      <w:i/>
      <w:iCs/>
    </w:rPr>
  </w:style>
  <w:style w:type="paragraph" w:customStyle="1" w:styleId="meta">
    <w:name w:val="meta"/>
    <w:basedOn w:val="Normal"/>
    <w:rsid w:val="00D96F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n">
    <w:name w:val="fn"/>
    <w:rsid w:val="00D96FE8"/>
  </w:style>
  <w:style w:type="character" w:customStyle="1" w:styleId="post-date">
    <w:name w:val="post-date"/>
    <w:rsid w:val="00D96FE8"/>
  </w:style>
  <w:style w:type="paragraph" w:styleId="ListParagraph">
    <w:name w:val="List Paragraph"/>
    <w:basedOn w:val="Normal"/>
    <w:uiPriority w:val="34"/>
    <w:qFormat/>
    <w:rsid w:val="00DB66C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679A2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57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fontsize1">
    <w:name w:val="cfontsize1"/>
    <w:basedOn w:val="DefaultParagraphFont"/>
    <w:rsid w:val="00B7579A"/>
  </w:style>
  <w:style w:type="character" w:styleId="Strong">
    <w:name w:val="Strong"/>
    <w:basedOn w:val="DefaultParagraphFont"/>
    <w:uiPriority w:val="22"/>
    <w:qFormat/>
    <w:rsid w:val="00721266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54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7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4911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999999"/>
            <w:bottom w:val="none" w:sz="0" w:space="0" w:color="auto"/>
            <w:right w:val="none" w:sz="0" w:space="0" w:color="auto"/>
          </w:divBdr>
          <w:divsChild>
            <w:div w:id="464130158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none" w:sz="0" w:space="0" w:color="auto"/>
                <w:bottom w:val="none" w:sz="0" w:space="0" w:color="auto"/>
                <w:right w:val="single" w:sz="4" w:space="0" w:color="999999"/>
              </w:divBdr>
              <w:divsChild>
                <w:div w:id="1991322621">
                  <w:marLeft w:val="0"/>
                  <w:marRight w:val="0"/>
                  <w:marTop w:val="180"/>
                  <w:marBottom w:val="0"/>
                  <w:divBdr>
                    <w:top w:val="single" w:sz="4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1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4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0668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89778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7888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4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4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925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29318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9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88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267267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85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0056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4864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79846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0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7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9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01329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88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04717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5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15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alms.org/Public/PreviewStandard/Preview/3436" TargetMode="External"/><Relationship Id="rId13" Type="http://schemas.openxmlformats.org/officeDocument/2006/relationships/hyperlink" Target="https://www.google.com/url?sa=t&amp;rct=j&amp;q=&amp;esrc=s&amp;source=web&amp;cd=2&amp;cad=rja&amp;uact=8&amp;ved=0CCYQFjAB&amp;url=http%3A%2F%2Fwww.corestandards.org%2FELA-Literacy%2FCCRA%2FSL%2F2%2F&amp;ei=GqbLVLmQFYSfyQTqm4HYDw&amp;usg=AFQjCNFw7x-RPxebvDmAfW-dhxd14KyLNQ&amp;sig2=fuBjDtYuJ3549qKWjS0iH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sa=t&amp;rct=j&amp;q=&amp;esrc=s&amp;source=web&amp;cd=3&amp;cad=rja&amp;uact=8&amp;ved=0CCwQFjAC&amp;url=http%3A%2F%2Fwww.shmoop.com%2Fcommon-core-standards%2Fccss-ela-literacy-ccra-sl-5.html&amp;ei=06XLVN-NEc-wyASG9IHwBA&amp;usg=AFQjCNH2w2XsGgaAiW473bde8HoDAIO_bQ&amp;sig2=8X3yIMOC4VT_3rCvPqs3ww" TargetMode="External"/><Relationship Id="rId17" Type="http://schemas.openxmlformats.org/officeDocument/2006/relationships/hyperlink" Target="https://sway.office.com/OPdNR5sxS6AHBgb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restandards.org/ELA-Literacy/RH/9-10/9/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palms.org/Public/search/Standar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restandards.org/ELA-Literacy/RH/9-10/2/" TargetMode="External"/><Relationship Id="rId10" Type="http://schemas.openxmlformats.org/officeDocument/2006/relationships/hyperlink" Target="https://www.cpalms.org/Public/search/Standar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palms.org/Public/search/Standard" TargetMode="External"/><Relationship Id="rId14" Type="http://schemas.openxmlformats.org/officeDocument/2006/relationships/hyperlink" Target="http://www.corestandards.org/ELA-Literacy/RH/9-10/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2D8EC4-A50C-CE49-A1B2-EB4743EFC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Public Schools, FL</Company>
  <LinksUpToDate>false</LinksUpToDate>
  <CharactersWithSpaces>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goodrij</dc:creator>
  <cp:keywords/>
  <cp:lastModifiedBy>Fuller, Don</cp:lastModifiedBy>
  <cp:revision>2</cp:revision>
  <cp:lastPrinted>2019-07-05T16:24:00Z</cp:lastPrinted>
  <dcterms:created xsi:type="dcterms:W3CDTF">2020-01-24T16:24:00Z</dcterms:created>
  <dcterms:modified xsi:type="dcterms:W3CDTF">2020-01-24T16:24:00Z</dcterms:modified>
</cp:coreProperties>
</file>